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A73" w:rsidRPr="005F1A73" w:rsidRDefault="005F1A73" w:rsidP="005F1A73">
      <w:pPr>
        <w:spacing w:after="0"/>
        <w:jc w:val="right"/>
        <w:rPr>
          <w:rFonts w:ascii="Calibri" w:hAnsi="Calibri" w:cs="Calibri"/>
          <w:b/>
        </w:rPr>
      </w:pPr>
      <w:r w:rsidRPr="005F1A73">
        <w:rPr>
          <w:rFonts w:ascii="Calibri" w:hAnsi="Calibri" w:cs="Calibri"/>
          <w:b/>
        </w:rPr>
        <w:t xml:space="preserve">ZAŁĄCZNIK NR </w:t>
      </w:r>
      <w:r>
        <w:rPr>
          <w:rFonts w:ascii="Calibri" w:hAnsi="Calibri" w:cs="Calibri"/>
          <w:b/>
        </w:rPr>
        <w:t>2</w:t>
      </w:r>
    </w:p>
    <w:p w:rsidR="005F1A73" w:rsidRPr="005F1A73" w:rsidRDefault="005F1A73" w:rsidP="005F1A73">
      <w:pPr>
        <w:spacing w:after="0"/>
        <w:jc w:val="right"/>
        <w:rPr>
          <w:rFonts w:ascii="Calibri" w:hAnsi="Calibri" w:cs="Calibri"/>
          <w:b/>
        </w:rPr>
      </w:pPr>
      <w:r w:rsidRPr="005F1A73">
        <w:rPr>
          <w:rFonts w:ascii="Calibri" w:hAnsi="Calibri" w:cs="Calibri"/>
          <w:b/>
        </w:rPr>
        <w:t xml:space="preserve">Nr </w:t>
      </w:r>
      <w:r w:rsidR="0054268F">
        <w:rPr>
          <w:rFonts w:ascii="Calibri" w:hAnsi="Calibri" w:cs="Calibri"/>
          <w:b/>
        </w:rPr>
        <w:t>zapytania</w:t>
      </w:r>
      <w:r w:rsidRPr="005F1A73">
        <w:rPr>
          <w:rFonts w:ascii="Calibri" w:hAnsi="Calibri" w:cs="Calibri"/>
          <w:b/>
        </w:rPr>
        <w:t xml:space="preserve">: </w:t>
      </w:r>
      <w:r w:rsidR="009160ED">
        <w:rPr>
          <w:b/>
          <w:bCs/>
        </w:rPr>
        <w:t>NE/31/2018/EB</w:t>
      </w:r>
    </w:p>
    <w:p w:rsidR="007C4D87" w:rsidRDefault="007C4D87" w:rsidP="005F1A73">
      <w:pPr>
        <w:spacing w:after="0"/>
        <w:jc w:val="right"/>
        <w:rPr>
          <w:rFonts w:ascii="Calibri" w:hAnsi="Calibri" w:cs="Calibri"/>
          <w:b/>
        </w:rPr>
      </w:pPr>
    </w:p>
    <w:p w:rsidR="00981532" w:rsidRPr="005F1A73" w:rsidRDefault="00981532" w:rsidP="005F1A73">
      <w:pPr>
        <w:spacing w:after="0"/>
        <w:jc w:val="right"/>
        <w:rPr>
          <w:rFonts w:ascii="Calibri" w:hAnsi="Calibri" w:cs="Calibri"/>
          <w:b/>
        </w:rPr>
      </w:pPr>
    </w:p>
    <w:p w:rsidR="00C5362E" w:rsidRDefault="00813639" w:rsidP="00C5362E">
      <w:pPr>
        <w:jc w:val="center"/>
        <w:rPr>
          <w:rFonts w:cs="Calibri"/>
          <w:b/>
        </w:rPr>
      </w:pPr>
      <w:r w:rsidRPr="005F115D">
        <w:rPr>
          <w:rFonts w:cs="Calibri"/>
          <w:b/>
        </w:rPr>
        <w:t>FORMULARZ OFERTOWY</w:t>
      </w:r>
      <w:bookmarkStart w:id="0" w:name="_Hlk504559598"/>
    </w:p>
    <w:p w:rsidR="0054268F" w:rsidRDefault="00813639" w:rsidP="0054268F">
      <w:pPr>
        <w:jc w:val="center"/>
        <w:rPr>
          <w:rFonts w:ascii="Calibri" w:hAnsi="Calibri" w:cs="Calibri"/>
        </w:rPr>
      </w:pPr>
      <w:r>
        <w:t xml:space="preserve">na </w:t>
      </w:r>
      <w:r w:rsidR="00450323">
        <w:t>w</w:t>
      </w:r>
      <w:r w:rsidR="00AB70A0" w:rsidRPr="008116C7">
        <w:t xml:space="preserve">ykonywanie usługi związanej z pełnieniem funkcji </w:t>
      </w:r>
      <w:r w:rsidR="00CE0372">
        <w:t>E</w:t>
      </w:r>
      <w:r w:rsidR="00AB70A0" w:rsidRPr="008116C7">
        <w:t>ksperta branżowego opisu informacji o</w:t>
      </w:r>
      <w:r w:rsidR="00C5362E">
        <w:t> </w:t>
      </w:r>
      <w:r w:rsidR="00AB70A0" w:rsidRPr="008116C7">
        <w:t xml:space="preserve">zawodach, nr </w:t>
      </w:r>
      <w:bookmarkEnd w:id="0"/>
      <w:r w:rsidR="0054268F">
        <w:t xml:space="preserve">zapytania </w:t>
      </w:r>
      <w:r w:rsidR="009160ED" w:rsidRPr="009160ED">
        <w:rPr>
          <w:bCs/>
        </w:rPr>
        <w:t>NE/31/2018/EB</w:t>
      </w:r>
    </w:p>
    <w:p w:rsidR="00F444B2" w:rsidRPr="00801041" w:rsidRDefault="00F444B2" w:rsidP="0074697E">
      <w:pPr>
        <w:jc w:val="center"/>
        <w:rPr>
          <w:rFonts w:ascii="Calibri" w:hAnsi="Calibri" w:cs="Calibri"/>
        </w:rPr>
      </w:pPr>
      <w:r w:rsidRPr="00801041">
        <w:rPr>
          <w:rFonts w:ascii="Calibri" w:hAnsi="Calibri" w:cs="Calibri"/>
        </w:rPr>
        <w:t xml:space="preserve">Odpowiadając na Zapytanie </w:t>
      </w:r>
      <w:r w:rsidR="00CE0372">
        <w:rPr>
          <w:rFonts w:ascii="Calibri" w:hAnsi="Calibri" w:cs="Calibri"/>
        </w:rPr>
        <w:t>O</w:t>
      </w:r>
      <w:r w:rsidRPr="00801041">
        <w:rPr>
          <w:rFonts w:ascii="Calibri" w:hAnsi="Calibri" w:cs="Calibri"/>
        </w:rPr>
        <w:t xml:space="preserve">fertowe </w:t>
      </w:r>
      <w:r w:rsidR="00A24EB9" w:rsidRPr="00B00287">
        <w:rPr>
          <w:rFonts w:ascii="Calibri" w:hAnsi="Calibri" w:cs="Calibri"/>
        </w:rPr>
        <w:t xml:space="preserve">nr </w:t>
      </w:r>
      <w:r w:rsidR="009160ED" w:rsidRPr="009160ED">
        <w:rPr>
          <w:bCs/>
        </w:rPr>
        <w:t>NE/31/2018/EB</w:t>
      </w:r>
      <w:r w:rsidR="009160ED">
        <w:rPr>
          <w:rFonts w:ascii="Calibri" w:hAnsi="Calibri" w:cs="Calibri"/>
        </w:rPr>
        <w:t xml:space="preserve"> </w:t>
      </w:r>
      <w:r w:rsidR="008B22D3">
        <w:rPr>
          <w:rFonts w:ascii="Calibri" w:hAnsi="Calibri" w:cs="Calibri"/>
        </w:rPr>
        <w:t xml:space="preserve">z dnia </w:t>
      </w:r>
      <w:r w:rsidR="00B447B5">
        <w:rPr>
          <w:rFonts w:ascii="Calibri" w:hAnsi="Calibri" w:cs="Calibri"/>
        </w:rPr>
        <w:t>2</w:t>
      </w:r>
      <w:r w:rsidR="00FA31A8">
        <w:rPr>
          <w:rFonts w:ascii="Calibri" w:hAnsi="Calibri" w:cs="Calibri"/>
        </w:rPr>
        <w:t>.0</w:t>
      </w:r>
      <w:r w:rsidR="00DC0543">
        <w:rPr>
          <w:rFonts w:ascii="Calibri" w:hAnsi="Calibri" w:cs="Calibri"/>
        </w:rPr>
        <w:t>3</w:t>
      </w:r>
      <w:r w:rsidR="00FA31A8">
        <w:rPr>
          <w:rFonts w:ascii="Calibri" w:hAnsi="Calibri" w:cs="Calibri"/>
        </w:rPr>
        <w:t>.</w:t>
      </w:r>
      <w:r w:rsidR="008B22D3">
        <w:rPr>
          <w:rFonts w:ascii="Calibri" w:hAnsi="Calibri" w:cs="Calibri"/>
        </w:rPr>
        <w:t>201</w:t>
      </w:r>
      <w:r w:rsidR="00CC4310">
        <w:rPr>
          <w:rFonts w:ascii="Calibri" w:hAnsi="Calibri" w:cs="Calibri"/>
        </w:rPr>
        <w:t>8</w:t>
      </w:r>
      <w:r w:rsidR="00C5362E">
        <w:rPr>
          <w:rFonts w:ascii="Calibri" w:hAnsi="Calibri" w:cs="Calibri"/>
        </w:rPr>
        <w:t xml:space="preserve"> </w:t>
      </w:r>
      <w:r w:rsidR="008B22D3">
        <w:rPr>
          <w:rFonts w:ascii="Calibri" w:hAnsi="Calibri" w:cs="Calibri"/>
        </w:rPr>
        <w:t>r.</w:t>
      </w:r>
      <w:r w:rsidR="00813639">
        <w:rPr>
          <w:rFonts w:ascii="Calibri" w:hAnsi="Calibri" w:cs="Calibri"/>
        </w:rPr>
        <w:t xml:space="preserve"> </w:t>
      </w:r>
      <w:r w:rsidR="00813639" w:rsidRPr="005F115D">
        <w:rPr>
          <w:rFonts w:cs="Calibri"/>
        </w:rPr>
        <w:t>w</w:t>
      </w:r>
      <w:r w:rsidR="00C5362E">
        <w:rPr>
          <w:rFonts w:cs="Calibri"/>
        </w:rPr>
        <w:t> </w:t>
      </w:r>
      <w:r w:rsidR="00813639" w:rsidRPr="005F115D">
        <w:rPr>
          <w:rFonts w:cs="Calibri"/>
        </w:rPr>
        <w:t>postępowaniu zgodnym z</w:t>
      </w:r>
      <w:r w:rsidR="0064616C">
        <w:rPr>
          <w:rFonts w:cs="Calibri"/>
        </w:rPr>
        <w:t> </w:t>
      </w:r>
      <w:r w:rsidR="00813639" w:rsidRPr="0014620E">
        <w:rPr>
          <w:rFonts w:cs="Calibri"/>
        </w:rPr>
        <w:t>zasadą konkurencyjności</w:t>
      </w:r>
      <w:r w:rsidRPr="00801041">
        <w:rPr>
          <w:rFonts w:ascii="Calibri" w:hAnsi="Calibri" w:cs="Calibri"/>
        </w:rPr>
        <w:t>, projekt p</w:t>
      </w:r>
      <w:r w:rsidR="00CE0372">
        <w:rPr>
          <w:rFonts w:ascii="Calibri" w:hAnsi="Calibri" w:cs="Calibri"/>
        </w:rPr>
        <w:t>n</w:t>
      </w:r>
      <w:r w:rsidRPr="00801041">
        <w:rPr>
          <w:rFonts w:ascii="Calibri" w:hAnsi="Calibri" w:cs="Calibri"/>
          <w:b/>
        </w:rPr>
        <w:t>.</w:t>
      </w:r>
      <w:r w:rsidRPr="00801041">
        <w:rPr>
          <w:rFonts w:ascii="Calibri" w:hAnsi="Calibri" w:cs="Calibri"/>
        </w:rPr>
        <w:t xml:space="preserve"> „Rozwijanie, uzupełnianie i</w:t>
      </w:r>
      <w:r w:rsidR="00C5362E">
        <w:rPr>
          <w:rFonts w:ascii="Calibri" w:hAnsi="Calibri" w:cs="Calibri"/>
        </w:rPr>
        <w:t> </w:t>
      </w:r>
      <w:r w:rsidRPr="00801041">
        <w:rPr>
          <w:rFonts w:ascii="Calibri" w:hAnsi="Calibri" w:cs="Calibri"/>
        </w:rPr>
        <w:t>aktualizacja informacji o zawodach oraz jej upowszechnianie za pomocą nowoczesnych narzędzi komunikacji – INFODORADCA+”, nr</w:t>
      </w:r>
      <w:r w:rsidR="0064616C">
        <w:rPr>
          <w:rFonts w:ascii="Calibri" w:hAnsi="Calibri" w:cs="Calibri"/>
        </w:rPr>
        <w:t> </w:t>
      </w:r>
      <w:r w:rsidRPr="00801041">
        <w:rPr>
          <w:rFonts w:ascii="Calibri" w:hAnsi="Calibri" w:cs="Calibri"/>
        </w:rPr>
        <w:t>umowy POWR.02.04.00-00-0060/16-00, składam następującą ofertę:</w:t>
      </w:r>
    </w:p>
    <w:tbl>
      <w:tblPr>
        <w:tblW w:w="5041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72"/>
        <w:gridCol w:w="5564"/>
      </w:tblGrid>
      <w:tr w:rsidR="00F444B2" w:rsidRPr="00801041" w:rsidTr="00981532">
        <w:trPr>
          <w:cantSplit/>
          <w:trHeight w:val="377"/>
        </w:trPr>
        <w:tc>
          <w:tcPr>
            <w:tcW w:w="5000" w:type="pct"/>
            <w:gridSpan w:val="2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  <w:hideMark/>
          </w:tcPr>
          <w:p w:rsidR="00F444B2" w:rsidRPr="00801041" w:rsidRDefault="00F444B2">
            <w:pPr>
              <w:spacing w:before="40" w:after="40" w:line="240" w:lineRule="auto"/>
              <w:jc w:val="center"/>
              <w:rPr>
                <w:rFonts w:ascii="Calibri" w:hAnsi="Calibri" w:cs="Calibri"/>
                <w:b/>
              </w:rPr>
            </w:pPr>
            <w:r w:rsidRPr="00801041">
              <w:rPr>
                <w:rFonts w:ascii="Calibri" w:hAnsi="Calibri" w:cs="Calibri"/>
                <w:b/>
              </w:rPr>
              <w:t xml:space="preserve">Deklaracja </w:t>
            </w:r>
            <w:r w:rsidR="00CC4310" w:rsidRPr="00FF40DF">
              <w:rPr>
                <w:rFonts w:ascii="Calibri" w:hAnsi="Calibri" w:cs="Calibri"/>
                <w:b/>
                <w:color w:val="000000" w:themeColor="text1"/>
              </w:rPr>
              <w:t>zawodu</w:t>
            </w:r>
            <w:r w:rsidRPr="00FF40DF">
              <w:rPr>
                <w:rFonts w:ascii="Calibri" w:hAnsi="Calibri" w:cs="Calibri"/>
                <w:b/>
                <w:color w:val="000000" w:themeColor="text1"/>
              </w:rPr>
              <w:t>,</w:t>
            </w:r>
            <w:r w:rsidRPr="00801041">
              <w:rPr>
                <w:rFonts w:ascii="Calibri" w:hAnsi="Calibri" w:cs="Calibri"/>
                <w:b/>
              </w:rPr>
              <w:t xml:space="preserve"> dla </w:t>
            </w:r>
            <w:r w:rsidR="002144B4" w:rsidRPr="00801041">
              <w:rPr>
                <w:rFonts w:ascii="Calibri" w:hAnsi="Calibri" w:cs="Calibri"/>
                <w:b/>
              </w:rPr>
              <w:t>któr</w:t>
            </w:r>
            <w:r w:rsidR="002144B4">
              <w:rPr>
                <w:rFonts w:ascii="Calibri" w:hAnsi="Calibri" w:cs="Calibri"/>
                <w:b/>
              </w:rPr>
              <w:t>ego</w:t>
            </w:r>
            <w:r w:rsidR="002144B4" w:rsidRPr="00801041">
              <w:rPr>
                <w:rFonts w:ascii="Calibri" w:hAnsi="Calibri" w:cs="Calibri"/>
                <w:b/>
              </w:rPr>
              <w:t xml:space="preserve"> </w:t>
            </w:r>
            <w:r w:rsidR="008116C7">
              <w:rPr>
                <w:rFonts w:ascii="Calibri" w:hAnsi="Calibri" w:cs="Calibri"/>
                <w:b/>
              </w:rPr>
              <w:t>Oferent składa ofertę</w:t>
            </w:r>
          </w:p>
        </w:tc>
      </w:tr>
      <w:tr w:rsidR="00D16728" w:rsidRPr="00801041" w:rsidTr="00981532">
        <w:trPr>
          <w:cantSplit/>
          <w:trHeight w:val="1083"/>
        </w:trPr>
        <w:tc>
          <w:tcPr>
            <w:tcW w:w="1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728" w:rsidRPr="00801041" w:rsidRDefault="00D16728" w:rsidP="00B40648">
            <w:pPr>
              <w:spacing w:before="40" w:after="40" w:line="240" w:lineRule="auto"/>
              <w:ind w:left="3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  <w:r w:rsidR="00C5362E">
              <w:rPr>
                <w:rFonts w:ascii="Calibri" w:hAnsi="Calibri" w:cs="Calibri"/>
              </w:rPr>
              <w:t>ume</w:t>
            </w:r>
            <w:r>
              <w:rPr>
                <w:rFonts w:ascii="Calibri" w:hAnsi="Calibri" w:cs="Calibri"/>
              </w:rPr>
              <w:t>r zawodu, kod zawodu i n</w:t>
            </w:r>
            <w:r w:rsidRPr="00801041">
              <w:rPr>
                <w:rFonts w:ascii="Calibri" w:hAnsi="Calibri" w:cs="Calibri"/>
              </w:rPr>
              <w:t xml:space="preserve">azwa zawodu, zgodnie z </w:t>
            </w:r>
            <w:r w:rsidR="00A94F01" w:rsidRPr="00972DD9">
              <w:rPr>
                <w:rFonts w:ascii="Calibri" w:hAnsi="Calibri" w:cs="Calibri"/>
              </w:rPr>
              <w:t>Z</w:t>
            </w:r>
            <w:r>
              <w:rPr>
                <w:rFonts w:ascii="Calibri" w:hAnsi="Calibri" w:cs="Calibri"/>
              </w:rPr>
              <w:t xml:space="preserve">ałącznikiem nr 1 do </w:t>
            </w:r>
            <w:r w:rsidR="00CE0372">
              <w:rPr>
                <w:rFonts w:ascii="Calibri" w:hAnsi="Calibri" w:cs="Calibri"/>
              </w:rPr>
              <w:t>Z</w:t>
            </w:r>
            <w:r>
              <w:rPr>
                <w:rFonts w:ascii="Calibri" w:hAnsi="Calibri" w:cs="Calibri"/>
              </w:rPr>
              <w:t xml:space="preserve">apytania </w:t>
            </w:r>
            <w:r w:rsidR="00CE0372">
              <w:rPr>
                <w:rFonts w:ascii="Calibri" w:hAnsi="Calibri" w:cs="Calibri"/>
              </w:rPr>
              <w:t>O</w:t>
            </w:r>
            <w:r>
              <w:rPr>
                <w:rFonts w:ascii="Calibri" w:hAnsi="Calibri" w:cs="Calibri"/>
              </w:rPr>
              <w:t>fertowego – Listą zawodów</w:t>
            </w:r>
            <w:r w:rsidRPr="00801041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304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6728" w:rsidRPr="00801041" w:rsidRDefault="00D16728" w:rsidP="00B71FB4">
            <w:pPr>
              <w:spacing w:before="40" w:after="40"/>
              <w:jc w:val="center"/>
              <w:rPr>
                <w:rFonts w:ascii="Calibri" w:hAnsi="Calibri" w:cs="Calibri"/>
              </w:rPr>
            </w:pPr>
          </w:p>
        </w:tc>
      </w:tr>
      <w:tr w:rsidR="005F1A73" w:rsidRPr="00801041" w:rsidTr="00981532">
        <w:trPr>
          <w:cantSplit/>
          <w:trHeight w:val="517"/>
        </w:trPr>
        <w:tc>
          <w:tcPr>
            <w:tcW w:w="5000" w:type="pct"/>
            <w:gridSpan w:val="2"/>
            <w:shd w:val="clear" w:color="auto" w:fill="FBD4B4"/>
            <w:vAlign w:val="center"/>
          </w:tcPr>
          <w:p w:rsidR="005F1A73" w:rsidRPr="005F1A73" w:rsidRDefault="005F1A73">
            <w:pPr>
              <w:spacing w:before="40" w:after="40" w:line="240" w:lineRule="auto"/>
              <w:ind w:left="357"/>
              <w:jc w:val="center"/>
              <w:rPr>
                <w:rFonts w:ascii="Calibri" w:hAnsi="Calibri" w:cs="Calibri"/>
                <w:b/>
              </w:rPr>
            </w:pPr>
            <w:r w:rsidRPr="00801041">
              <w:rPr>
                <w:rFonts w:ascii="Calibri" w:hAnsi="Calibri" w:cs="Calibri"/>
                <w:b/>
              </w:rPr>
              <w:t xml:space="preserve">Dane </w:t>
            </w:r>
            <w:r>
              <w:rPr>
                <w:rFonts w:ascii="Calibri" w:hAnsi="Calibri" w:cs="Calibri"/>
                <w:b/>
              </w:rPr>
              <w:t>O</w:t>
            </w:r>
            <w:r w:rsidRPr="00801041">
              <w:rPr>
                <w:rFonts w:ascii="Calibri" w:hAnsi="Calibri" w:cs="Calibri"/>
                <w:b/>
              </w:rPr>
              <w:t>ferenta</w:t>
            </w:r>
            <w:r>
              <w:rPr>
                <w:rFonts w:ascii="Calibri" w:hAnsi="Calibri" w:cs="Calibri"/>
                <w:b/>
              </w:rPr>
              <w:t>, który jest osobą fizyczną</w:t>
            </w:r>
          </w:p>
        </w:tc>
      </w:tr>
      <w:tr w:rsidR="00F444B2" w:rsidRPr="00801041" w:rsidTr="00981532">
        <w:trPr>
          <w:cantSplit/>
          <w:trHeight w:val="417"/>
        </w:trPr>
        <w:tc>
          <w:tcPr>
            <w:tcW w:w="1955" w:type="pct"/>
            <w:tcBorders>
              <w:right w:val="single" w:sz="4" w:space="0" w:color="auto"/>
            </w:tcBorders>
          </w:tcPr>
          <w:p w:rsidR="00F444B2" w:rsidRPr="00801041" w:rsidRDefault="00F444B2" w:rsidP="00B40648">
            <w:pPr>
              <w:spacing w:before="40" w:after="40" w:line="240" w:lineRule="auto"/>
              <w:ind w:left="33"/>
              <w:rPr>
                <w:rFonts w:ascii="Calibri" w:hAnsi="Calibri" w:cs="Calibri"/>
              </w:rPr>
            </w:pPr>
            <w:r w:rsidRPr="00801041">
              <w:rPr>
                <w:rFonts w:ascii="Calibri" w:hAnsi="Calibri" w:cs="Calibri"/>
              </w:rPr>
              <w:t>Nazwisko i imię</w:t>
            </w:r>
            <w:r w:rsidR="005F1A7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3045" w:type="pct"/>
            <w:tcBorders>
              <w:left w:val="single" w:sz="4" w:space="0" w:color="auto"/>
            </w:tcBorders>
          </w:tcPr>
          <w:p w:rsidR="00F444B2" w:rsidRPr="00801041" w:rsidRDefault="00F444B2" w:rsidP="00B71FB4">
            <w:pPr>
              <w:spacing w:before="40" w:after="40"/>
              <w:jc w:val="both"/>
              <w:rPr>
                <w:rFonts w:ascii="Calibri" w:hAnsi="Calibri" w:cs="Calibri"/>
              </w:rPr>
            </w:pPr>
          </w:p>
        </w:tc>
      </w:tr>
      <w:tr w:rsidR="002144B4" w:rsidRPr="00801041" w:rsidTr="00981532">
        <w:trPr>
          <w:cantSplit/>
          <w:trHeight w:val="417"/>
        </w:trPr>
        <w:tc>
          <w:tcPr>
            <w:tcW w:w="1955" w:type="pct"/>
            <w:tcBorders>
              <w:right w:val="single" w:sz="4" w:space="0" w:color="auto"/>
            </w:tcBorders>
          </w:tcPr>
          <w:p w:rsidR="002144B4" w:rsidRPr="00801041" w:rsidRDefault="002144B4" w:rsidP="00B40648">
            <w:pPr>
              <w:spacing w:before="40" w:after="40" w:line="240" w:lineRule="auto"/>
              <w:ind w:left="3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Adres zamieszkania</w:t>
            </w:r>
          </w:p>
        </w:tc>
        <w:tc>
          <w:tcPr>
            <w:tcW w:w="3045" w:type="pct"/>
            <w:tcBorders>
              <w:left w:val="single" w:sz="4" w:space="0" w:color="auto"/>
            </w:tcBorders>
          </w:tcPr>
          <w:p w:rsidR="002144B4" w:rsidRPr="00801041" w:rsidRDefault="002144B4" w:rsidP="00B71FB4">
            <w:pPr>
              <w:spacing w:before="40" w:after="40"/>
              <w:jc w:val="both"/>
              <w:rPr>
                <w:rFonts w:ascii="Calibri" w:hAnsi="Calibri" w:cs="Calibri"/>
              </w:rPr>
            </w:pPr>
          </w:p>
        </w:tc>
      </w:tr>
      <w:tr w:rsidR="00F444B2" w:rsidRPr="00801041" w:rsidTr="00981532">
        <w:trPr>
          <w:cantSplit/>
          <w:trHeight w:val="404"/>
        </w:trPr>
        <w:tc>
          <w:tcPr>
            <w:tcW w:w="1955" w:type="pct"/>
          </w:tcPr>
          <w:p w:rsidR="00F444B2" w:rsidRPr="00801041" w:rsidRDefault="00F444B2" w:rsidP="00B40648">
            <w:pPr>
              <w:spacing w:before="40" w:after="40" w:line="240" w:lineRule="auto"/>
              <w:ind w:left="33"/>
              <w:rPr>
                <w:rFonts w:ascii="Calibri" w:hAnsi="Calibri" w:cs="Calibri"/>
              </w:rPr>
            </w:pPr>
            <w:r w:rsidRPr="00801041">
              <w:rPr>
                <w:rFonts w:ascii="Calibri" w:hAnsi="Calibri" w:cs="Calibri"/>
              </w:rPr>
              <w:t xml:space="preserve">Adres e-mail </w:t>
            </w:r>
          </w:p>
        </w:tc>
        <w:tc>
          <w:tcPr>
            <w:tcW w:w="3045" w:type="pct"/>
          </w:tcPr>
          <w:p w:rsidR="00F444B2" w:rsidRPr="00801041" w:rsidRDefault="00F444B2" w:rsidP="00B71FB4">
            <w:pPr>
              <w:spacing w:before="40" w:after="40"/>
              <w:jc w:val="both"/>
              <w:rPr>
                <w:rFonts w:ascii="Calibri" w:hAnsi="Calibri" w:cs="Calibri"/>
                <w:lang w:val="de-DE"/>
              </w:rPr>
            </w:pPr>
          </w:p>
        </w:tc>
      </w:tr>
      <w:tr w:rsidR="00F444B2" w:rsidRPr="00801041" w:rsidTr="00981532">
        <w:trPr>
          <w:cantSplit/>
          <w:trHeight w:val="417"/>
        </w:trPr>
        <w:tc>
          <w:tcPr>
            <w:tcW w:w="1955" w:type="pct"/>
          </w:tcPr>
          <w:p w:rsidR="00F444B2" w:rsidRPr="00801041" w:rsidRDefault="00F444B2" w:rsidP="00B40648">
            <w:pPr>
              <w:spacing w:before="40" w:after="40" w:line="240" w:lineRule="auto"/>
              <w:ind w:left="33"/>
              <w:rPr>
                <w:rFonts w:ascii="Calibri" w:hAnsi="Calibri" w:cs="Calibri"/>
              </w:rPr>
            </w:pPr>
            <w:r w:rsidRPr="00801041">
              <w:rPr>
                <w:rFonts w:ascii="Calibri" w:hAnsi="Calibri" w:cs="Calibri"/>
              </w:rPr>
              <w:t>Telefon do kontaktu</w:t>
            </w:r>
          </w:p>
        </w:tc>
        <w:tc>
          <w:tcPr>
            <w:tcW w:w="3045" w:type="pct"/>
          </w:tcPr>
          <w:p w:rsidR="00F444B2" w:rsidRPr="00801041" w:rsidRDefault="00F444B2" w:rsidP="00B71FB4">
            <w:pPr>
              <w:spacing w:before="40" w:after="40"/>
              <w:jc w:val="both"/>
              <w:rPr>
                <w:rFonts w:ascii="Calibri" w:hAnsi="Calibri" w:cs="Calibri"/>
                <w:lang w:val="de-DE"/>
              </w:rPr>
            </w:pPr>
          </w:p>
        </w:tc>
      </w:tr>
      <w:tr w:rsidR="00F444B2" w:rsidRPr="00801041" w:rsidTr="00981532">
        <w:trPr>
          <w:cantSplit/>
          <w:trHeight w:val="1024"/>
        </w:trPr>
        <w:tc>
          <w:tcPr>
            <w:tcW w:w="1955" w:type="pct"/>
          </w:tcPr>
          <w:p w:rsidR="00F444B2" w:rsidRPr="00801041" w:rsidRDefault="00F444B2" w:rsidP="00B40648">
            <w:pPr>
              <w:spacing w:before="40" w:after="40" w:line="240" w:lineRule="auto"/>
              <w:ind w:left="33"/>
              <w:rPr>
                <w:rFonts w:ascii="Calibri" w:hAnsi="Calibri" w:cs="Calibri"/>
              </w:rPr>
            </w:pPr>
            <w:r w:rsidRPr="00801041">
              <w:rPr>
                <w:rFonts w:ascii="Calibri" w:hAnsi="Calibri" w:cs="Calibri"/>
              </w:rPr>
              <w:t>Aktualne miejsce pracy:</w:t>
            </w:r>
          </w:p>
          <w:p w:rsidR="00AC6A01" w:rsidRPr="009A7A31" w:rsidRDefault="00F444B2" w:rsidP="009A7A31">
            <w:pPr>
              <w:pStyle w:val="Akapitzlist"/>
              <w:numPr>
                <w:ilvl w:val="0"/>
                <w:numId w:val="41"/>
              </w:numPr>
              <w:spacing w:after="40" w:line="240" w:lineRule="auto"/>
              <w:ind w:left="458"/>
              <w:rPr>
                <w:rFonts w:cs="Calibri"/>
              </w:rPr>
            </w:pPr>
            <w:r w:rsidRPr="009A7A31">
              <w:rPr>
                <w:rFonts w:cs="Calibri"/>
              </w:rPr>
              <w:t>nazwa i adres</w:t>
            </w:r>
          </w:p>
          <w:p w:rsidR="00AC6A01" w:rsidRPr="009A7A31" w:rsidRDefault="00AC6A01" w:rsidP="009A7A31">
            <w:pPr>
              <w:pStyle w:val="Akapitzlist"/>
              <w:numPr>
                <w:ilvl w:val="0"/>
                <w:numId w:val="41"/>
              </w:numPr>
              <w:spacing w:after="40" w:line="240" w:lineRule="auto"/>
              <w:ind w:left="458"/>
              <w:rPr>
                <w:rFonts w:cs="Calibri"/>
              </w:rPr>
            </w:pPr>
            <w:r w:rsidRPr="009A7A31">
              <w:rPr>
                <w:rFonts w:cs="Calibri"/>
              </w:rPr>
              <w:t>stanowisko/funkcja</w:t>
            </w:r>
          </w:p>
        </w:tc>
        <w:tc>
          <w:tcPr>
            <w:tcW w:w="3045" w:type="pct"/>
          </w:tcPr>
          <w:p w:rsidR="00F444B2" w:rsidRPr="00801041" w:rsidRDefault="00F444B2" w:rsidP="00B71FB4">
            <w:pPr>
              <w:spacing w:before="40" w:after="40"/>
              <w:jc w:val="both"/>
              <w:rPr>
                <w:rFonts w:ascii="Calibri" w:hAnsi="Calibri" w:cs="Calibri"/>
              </w:rPr>
            </w:pPr>
          </w:p>
        </w:tc>
      </w:tr>
    </w:tbl>
    <w:p w:rsidR="0064616C" w:rsidRDefault="0064616C"/>
    <w:tbl>
      <w:tblPr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4076"/>
        <w:gridCol w:w="1584"/>
      </w:tblGrid>
      <w:tr w:rsidR="002B25B8" w:rsidRPr="00801041" w:rsidTr="002B25B8">
        <w:trPr>
          <w:cantSplit/>
        </w:trPr>
        <w:tc>
          <w:tcPr>
            <w:tcW w:w="4126" w:type="pct"/>
            <w:gridSpan w:val="2"/>
            <w:tcBorders>
              <w:top w:val="single" w:sz="24" w:space="0" w:color="000000"/>
              <w:right w:val="single" w:sz="4" w:space="0" w:color="auto"/>
            </w:tcBorders>
            <w:shd w:val="clear" w:color="auto" w:fill="8DB3E2"/>
            <w:vAlign w:val="center"/>
          </w:tcPr>
          <w:p w:rsidR="002B25B8" w:rsidRPr="00801041" w:rsidRDefault="002B25B8" w:rsidP="00486E7B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801041">
              <w:rPr>
                <w:rFonts w:cs="Calibri"/>
              </w:rPr>
              <w:br w:type="page"/>
            </w:r>
            <w:r w:rsidRPr="00801041">
              <w:rPr>
                <w:rFonts w:cs="Calibri"/>
                <w:b/>
              </w:rPr>
              <w:t>Kryteri</w:t>
            </w:r>
            <w:r>
              <w:rPr>
                <w:rFonts w:cs="Calibri"/>
                <w:b/>
              </w:rPr>
              <w:t xml:space="preserve">a udziału </w:t>
            </w:r>
          </w:p>
        </w:tc>
        <w:tc>
          <w:tcPr>
            <w:tcW w:w="874" w:type="pct"/>
            <w:tcBorders>
              <w:top w:val="single" w:sz="24" w:space="0" w:color="000000"/>
              <w:left w:val="single" w:sz="4" w:space="0" w:color="auto"/>
              <w:bottom w:val="single" w:sz="4" w:space="0" w:color="000000"/>
            </w:tcBorders>
            <w:shd w:val="clear" w:color="auto" w:fill="8DB3E2"/>
            <w:vAlign w:val="center"/>
          </w:tcPr>
          <w:p w:rsidR="002B25B8" w:rsidRDefault="002B25B8" w:rsidP="00972DD9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Spełnienie warunków</w:t>
            </w:r>
          </w:p>
          <w:p w:rsidR="002B25B8" w:rsidRPr="00C81FAB" w:rsidRDefault="002B25B8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81FAB">
              <w:rPr>
                <w:rFonts w:ascii="Calibri" w:hAnsi="Calibri" w:cs="Calibri"/>
              </w:rPr>
              <w:t>(Wypełnia Komisja Rekrutacyjna)</w:t>
            </w:r>
          </w:p>
        </w:tc>
      </w:tr>
      <w:tr w:rsidR="00CF72AC" w:rsidRPr="00801041" w:rsidTr="00972DD9">
        <w:trPr>
          <w:cantSplit/>
          <w:trHeight w:val="507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CF72AC" w:rsidRPr="004E508E" w:rsidRDefault="00C26B98">
            <w:pPr>
              <w:spacing w:before="40" w:after="40"/>
              <w:jc w:val="center"/>
              <w:rPr>
                <w:b/>
              </w:rPr>
            </w:pPr>
            <w:r w:rsidRPr="004E508E">
              <w:rPr>
                <w:b/>
              </w:rPr>
              <w:t>W</w:t>
            </w:r>
            <w:r>
              <w:rPr>
                <w:b/>
              </w:rPr>
              <w:t>ykształcenie</w:t>
            </w:r>
            <w:r w:rsidRPr="004E508E">
              <w:rPr>
                <w:b/>
              </w:rPr>
              <w:t xml:space="preserve"> </w:t>
            </w:r>
            <w:r w:rsidR="00380133" w:rsidRPr="004E508E">
              <w:rPr>
                <w:b/>
              </w:rPr>
              <w:t>wyższe</w:t>
            </w:r>
            <w:r>
              <w:rPr>
                <w:b/>
              </w:rPr>
              <w:t xml:space="preserve"> </w:t>
            </w:r>
            <w:r w:rsidR="00380133" w:rsidRPr="004E508E">
              <w:rPr>
                <w:b/>
              </w:rPr>
              <w:t>/ średnie</w:t>
            </w:r>
            <w:r w:rsidR="00EF502C">
              <w:rPr>
                <w:b/>
              </w:rPr>
              <w:t xml:space="preserve"> / zasadnicze zawodowe</w:t>
            </w:r>
          </w:p>
        </w:tc>
      </w:tr>
      <w:tr w:rsidR="00C3029A" w:rsidRPr="00801041" w:rsidTr="00277AB7">
        <w:trPr>
          <w:cantSplit/>
          <w:trHeight w:val="416"/>
        </w:trPr>
        <w:tc>
          <w:tcPr>
            <w:tcW w:w="41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029A" w:rsidRPr="00801041" w:rsidRDefault="00C3029A" w:rsidP="00AC6A01">
            <w:pPr>
              <w:spacing w:before="120" w:after="40"/>
              <w:jc w:val="both"/>
              <w:rPr>
                <w:rFonts w:ascii="Calibri" w:hAnsi="Calibri" w:cs="Calibri"/>
                <w:b/>
              </w:rPr>
            </w:pPr>
            <w:r w:rsidRPr="00801041">
              <w:rPr>
                <w:rFonts w:ascii="Calibri" w:hAnsi="Calibri" w:cs="Calibri"/>
                <w:b/>
              </w:rPr>
              <w:t xml:space="preserve">Wykształcenie </w:t>
            </w:r>
            <w:r w:rsidRPr="00B40648">
              <w:rPr>
                <w:rFonts w:ascii="Calibri" w:hAnsi="Calibri" w:cs="Calibri"/>
                <w:b/>
              </w:rPr>
              <w:t>wyższe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3029A" w:rsidRPr="00EF502C" w:rsidRDefault="00C3029A" w:rsidP="00EF502C">
            <w:pPr>
              <w:jc w:val="center"/>
              <w:rPr>
                <w:rFonts w:ascii="Calibri" w:eastAsia="Calibri" w:hAnsi="Calibri"/>
              </w:rPr>
            </w:pPr>
            <w:r w:rsidRPr="00AA3698">
              <w:rPr>
                <w:rFonts w:ascii="Calibri" w:eastAsia="Calibri" w:hAnsi="Calibri"/>
              </w:rPr>
              <w:t>Tak/Nie</w:t>
            </w:r>
          </w:p>
        </w:tc>
      </w:tr>
      <w:tr w:rsidR="00EF502C" w:rsidRPr="00801041" w:rsidTr="009970CB">
        <w:trPr>
          <w:cantSplit/>
        </w:trPr>
        <w:tc>
          <w:tcPr>
            <w:tcW w:w="1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502C" w:rsidRPr="00AC6A01" w:rsidRDefault="00EF502C" w:rsidP="00B40648">
            <w:pPr>
              <w:spacing w:before="40" w:after="40" w:line="240" w:lineRule="auto"/>
              <w:ind w:left="33"/>
              <w:rPr>
                <w:rFonts w:cs="Calibri"/>
                <w:b/>
              </w:rPr>
            </w:pPr>
            <w:r w:rsidRPr="00AC6A01">
              <w:rPr>
                <w:rFonts w:cs="Calibri"/>
              </w:rPr>
              <w:t xml:space="preserve">Nazwa uczelni, </w:t>
            </w:r>
            <w:r w:rsidRPr="00B40648">
              <w:rPr>
                <w:rFonts w:ascii="Calibri" w:hAnsi="Calibri" w:cs="Calibri"/>
              </w:rPr>
              <w:t>kierunek</w:t>
            </w:r>
            <w:r>
              <w:rPr>
                <w:rFonts w:cs="Calibri"/>
              </w:rPr>
              <w:t xml:space="preserve">, </w:t>
            </w:r>
            <w:r w:rsidRPr="00AC6A01">
              <w:rPr>
                <w:rFonts w:cs="Calibri"/>
              </w:rPr>
              <w:t>specjalność</w:t>
            </w:r>
          </w:p>
        </w:tc>
        <w:tc>
          <w:tcPr>
            <w:tcW w:w="31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02C" w:rsidRPr="00801041" w:rsidRDefault="00EF502C" w:rsidP="00CF72AC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EF502C" w:rsidRPr="00801041" w:rsidTr="009970CB">
        <w:trPr>
          <w:cantSplit/>
        </w:trPr>
        <w:tc>
          <w:tcPr>
            <w:tcW w:w="1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502C" w:rsidRDefault="00EF502C" w:rsidP="00B40648">
            <w:pPr>
              <w:spacing w:before="40" w:after="40" w:line="240" w:lineRule="auto"/>
              <w:ind w:left="3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Uzyskany tytuł / stopień naukowy</w:t>
            </w:r>
          </w:p>
        </w:tc>
        <w:tc>
          <w:tcPr>
            <w:tcW w:w="31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02C" w:rsidRPr="00801041" w:rsidRDefault="00EF502C" w:rsidP="00CF72AC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C3029A" w:rsidTr="00277AB7">
        <w:trPr>
          <w:cantSplit/>
          <w:trHeight w:val="438"/>
        </w:trPr>
        <w:tc>
          <w:tcPr>
            <w:tcW w:w="41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029A" w:rsidRDefault="00C3029A" w:rsidP="00AC6A01">
            <w:pPr>
              <w:tabs>
                <w:tab w:val="left" w:pos="316"/>
              </w:tabs>
              <w:spacing w:before="40" w:after="40"/>
              <w:rPr>
                <w:sz w:val="20"/>
                <w:szCs w:val="20"/>
              </w:rPr>
            </w:pPr>
            <w:r w:rsidRPr="00675DD0">
              <w:rPr>
                <w:rFonts w:ascii="Calibri" w:hAnsi="Calibri" w:cs="Calibri"/>
                <w:b/>
              </w:rPr>
              <w:lastRenderedPageBreak/>
              <w:t xml:space="preserve">Wykształcenie </w:t>
            </w:r>
            <w:r w:rsidRPr="00B40648">
              <w:rPr>
                <w:rFonts w:ascii="Calibri" w:hAnsi="Calibri" w:cs="Calibri"/>
                <w:b/>
              </w:rPr>
              <w:t>średnie</w:t>
            </w:r>
          </w:p>
        </w:tc>
        <w:tc>
          <w:tcPr>
            <w:tcW w:w="874" w:type="pct"/>
            <w:tcBorders>
              <w:left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3029A" w:rsidRPr="00AC6A01" w:rsidRDefault="00EF502C" w:rsidP="00CF72AC">
            <w:pPr>
              <w:jc w:val="center"/>
              <w:rPr>
                <w:rFonts w:ascii="Calibri" w:eastAsia="Times New Roman" w:hAnsi="Calibri"/>
                <w:sz w:val="20"/>
                <w:szCs w:val="20"/>
                <w:lang w:val="de-DE" w:eastAsia="pl-PL"/>
              </w:rPr>
            </w:pPr>
            <w:r w:rsidRPr="00AA3698">
              <w:rPr>
                <w:rFonts w:ascii="Calibri" w:eastAsia="Calibri" w:hAnsi="Calibri"/>
              </w:rPr>
              <w:t>Tak/Nie</w:t>
            </w:r>
          </w:p>
        </w:tc>
      </w:tr>
      <w:tr w:rsidR="00EF502C" w:rsidTr="009970CB">
        <w:trPr>
          <w:cantSplit/>
          <w:trHeight w:val="485"/>
        </w:trPr>
        <w:tc>
          <w:tcPr>
            <w:tcW w:w="1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502C" w:rsidRPr="00AC6A01" w:rsidRDefault="00EF502C" w:rsidP="00B40648">
            <w:pPr>
              <w:spacing w:before="40" w:after="40" w:line="240" w:lineRule="auto"/>
              <w:ind w:left="33"/>
            </w:pPr>
            <w:r w:rsidRPr="00AC6A01">
              <w:t>Nazwa szkoły,</w:t>
            </w:r>
            <w:r w:rsidRPr="00AC6A01">
              <w:rPr>
                <w:rFonts w:cs="Calibri"/>
              </w:rPr>
              <w:t xml:space="preserve"> </w:t>
            </w:r>
            <w:r w:rsidRPr="00B40648">
              <w:rPr>
                <w:rFonts w:ascii="Calibri" w:hAnsi="Calibri" w:cs="Calibri"/>
              </w:rPr>
              <w:t>kierunek</w:t>
            </w:r>
            <w:r w:rsidRPr="00AC6A01">
              <w:t>, specjalność</w:t>
            </w:r>
          </w:p>
        </w:tc>
        <w:tc>
          <w:tcPr>
            <w:tcW w:w="312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502C" w:rsidRDefault="00EF502C" w:rsidP="00AC6A01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EF502C" w:rsidTr="009970CB">
        <w:trPr>
          <w:cantSplit/>
          <w:trHeight w:val="561"/>
        </w:trPr>
        <w:tc>
          <w:tcPr>
            <w:tcW w:w="1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502C" w:rsidRDefault="00EF502C" w:rsidP="00B40648">
            <w:pPr>
              <w:spacing w:before="40" w:after="40" w:line="240" w:lineRule="auto"/>
              <w:ind w:left="33"/>
              <w:rPr>
                <w:rFonts w:ascii="Calibri" w:hAnsi="Calibri"/>
                <w:b/>
              </w:rPr>
            </w:pPr>
            <w:r w:rsidRPr="00CC09C3">
              <w:t xml:space="preserve">Uzyskany tytuł / </w:t>
            </w:r>
            <w:r w:rsidRPr="00B40648">
              <w:rPr>
                <w:rFonts w:ascii="Calibri" w:hAnsi="Calibri" w:cs="Calibri"/>
              </w:rPr>
              <w:t>kwalifikacje</w:t>
            </w:r>
          </w:p>
        </w:tc>
        <w:tc>
          <w:tcPr>
            <w:tcW w:w="312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502C" w:rsidRDefault="00EF502C" w:rsidP="00AC6A01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EF502C" w:rsidTr="00EF502C">
        <w:trPr>
          <w:cantSplit/>
          <w:trHeight w:val="561"/>
        </w:trPr>
        <w:tc>
          <w:tcPr>
            <w:tcW w:w="41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502C" w:rsidRPr="00EF502C" w:rsidRDefault="00EF502C" w:rsidP="00EF502C">
            <w:pPr>
              <w:tabs>
                <w:tab w:val="left" w:pos="316"/>
              </w:tabs>
              <w:spacing w:before="40" w:after="40" w:line="240" w:lineRule="auto"/>
              <w:rPr>
                <w:sz w:val="20"/>
                <w:szCs w:val="20"/>
              </w:rPr>
            </w:pPr>
            <w:r w:rsidRPr="00EF502C">
              <w:rPr>
                <w:b/>
              </w:rPr>
              <w:t>Wykształcenie</w:t>
            </w:r>
            <w:r>
              <w:t xml:space="preserve"> </w:t>
            </w:r>
            <w:r w:rsidRPr="00EF502C">
              <w:rPr>
                <w:b/>
              </w:rPr>
              <w:t>zasadnicze zawodowe</w:t>
            </w:r>
            <w:r>
              <w:t xml:space="preserve"> </w:t>
            </w:r>
          </w:p>
        </w:tc>
        <w:tc>
          <w:tcPr>
            <w:tcW w:w="874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F502C" w:rsidRDefault="00EF502C" w:rsidP="00AC6A01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AA3698">
              <w:rPr>
                <w:rFonts w:ascii="Calibri" w:eastAsia="Calibri" w:hAnsi="Calibri"/>
              </w:rPr>
              <w:t>Tak/Nie</w:t>
            </w:r>
          </w:p>
        </w:tc>
      </w:tr>
      <w:tr w:rsidR="00EF502C" w:rsidTr="009970CB">
        <w:trPr>
          <w:cantSplit/>
          <w:trHeight w:val="561"/>
        </w:trPr>
        <w:tc>
          <w:tcPr>
            <w:tcW w:w="1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502C" w:rsidRPr="00CC09C3" w:rsidRDefault="00EF502C" w:rsidP="00B40648">
            <w:pPr>
              <w:spacing w:before="40" w:after="40" w:line="240" w:lineRule="auto"/>
              <w:ind w:left="33"/>
            </w:pPr>
            <w:r w:rsidRPr="00AC6A01">
              <w:t>Nazwa szkoły,</w:t>
            </w:r>
            <w:r w:rsidRPr="00AC6A01">
              <w:rPr>
                <w:rFonts w:cs="Calibri"/>
              </w:rPr>
              <w:t xml:space="preserve"> </w:t>
            </w:r>
            <w:r w:rsidRPr="00B40648">
              <w:rPr>
                <w:rFonts w:ascii="Calibri" w:hAnsi="Calibri" w:cs="Calibri"/>
              </w:rPr>
              <w:t>kierunek</w:t>
            </w:r>
            <w:r w:rsidRPr="00AC6A01">
              <w:t>, specjalność</w:t>
            </w:r>
          </w:p>
        </w:tc>
        <w:tc>
          <w:tcPr>
            <w:tcW w:w="312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502C" w:rsidRDefault="00EF502C" w:rsidP="00AC6A01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EF502C" w:rsidTr="009970CB">
        <w:trPr>
          <w:cantSplit/>
          <w:trHeight w:val="561"/>
        </w:trPr>
        <w:tc>
          <w:tcPr>
            <w:tcW w:w="1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502C" w:rsidRPr="00CC09C3" w:rsidRDefault="00EF502C" w:rsidP="00B40648">
            <w:pPr>
              <w:spacing w:before="40" w:after="40" w:line="240" w:lineRule="auto"/>
              <w:ind w:left="33"/>
            </w:pPr>
            <w:r w:rsidRPr="00CC09C3">
              <w:t xml:space="preserve">Uzyskany tytuł / </w:t>
            </w:r>
            <w:r w:rsidRPr="00B40648">
              <w:rPr>
                <w:rFonts w:ascii="Calibri" w:hAnsi="Calibri" w:cs="Calibri"/>
              </w:rPr>
              <w:t>kwalifikacje</w:t>
            </w:r>
          </w:p>
        </w:tc>
        <w:tc>
          <w:tcPr>
            <w:tcW w:w="312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502C" w:rsidRDefault="00EF502C" w:rsidP="00AC6A01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80133" w:rsidTr="00C30C34">
        <w:trPr>
          <w:cantSplit/>
          <w:trHeight w:val="56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80133" w:rsidRPr="001726B1" w:rsidRDefault="00380133" w:rsidP="001726B1">
            <w:pPr>
              <w:spacing w:before="120" w:after="40"/>
              <w:ind w:left="459" w:hanging="459"/>
              <w:jc w:val="center"/>
              <w:rPr>
                <w:b/>
              </w:rPr>
            </w:pPr>
            <w:r>
              <w:rPr>
                <w:b/>
              </w:rPr>
              <w:t>Co najmniej 2 letnie</w:t>
            </w:r>
            <w:r w:rsidRPr="00CF72AC">
              <w:rPr>
                <w:b/>
              </w:rPr>
              <w:t xml:space="preserve"> doświadczenie w pracy w</w:t>
            </w:r>
            <w:r w:rsidR="00C0504A">
              <w:rPr>
                <w:b/>
              </w:rPr>
              <w:t> </w:t>
            </w:r>
            <w:r w:rsidRPr="00CF72AC">
              <w:rPr>
                <w:b/>
              </w:rPr>
              <w:t>zawodzie</w:t>
            </w:r>
            <w:r w:rsidR="008D38B3">
              <w:rPr>
                <w:b/>
              </w:rPr>
              <w:t xml:space="preserve"> lub zawodzie pokrewnym</w:t>
            </w:r>
            <w:r w:rsidRPr="00CF72AC">
              <w:rPr>
                <w:b/>
              </w:rPr>
              <w:t xml:space="preserve">, dla którego przygotowywana jest </w:t>
            </w:r>
            <w:r w:rsidR="00952657">
              <w:rPr>
                <w:b/>
              </w:rPr>
              <w:t>oferta</w:t>
            </w:r>
          </w:p>
        </w:tc>
      </w:tr>
      <w:tr w:rsidR="001726B1" w:rsidTr="009970CB">
        <w:trPr>
          <w:cantSplit/>
          <w:trHeight w:val="561"/>
        </w:trPr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B1" w:rsidRPr="00CC09C3" w:rsidRDefault="00E479B3" w:rsidP="00EF502C">
            <w:pPr>
              <w:spacing w:before="40" w:after="40" w:line="240" w:lineRule="auto"/>
              <w:ind w:left="33"/>
            </w:pPr>
            <w:r w:rsidRPr="008D38B3">
              <w:t>Liczba lat pracy w pracy w zawodzie</w:t>
            </w:r>
            <w:r w:rsidR="008D38B3">
              <w:t xml:space="preserve"> lub w zawodzie </w:t>
            </w:r>
            <w:r w:rsidR="008D38B3" w:rsidRPr="00B40648">
              <w:rPr>
                <w:rFonts w:ascii="Calibri" w:hAnsi="Calibri" w:cs="Calibri"/>
              </w:rPr>
              <w:t>pokrewnym</w:t>
            </w:r>
            <w:r w:rsidR="00C0504A">
              <w:rPr>
                <w:rFonts w:ascii="Calibri" w:hAnsi="Calibri" w:cs="Calibri"/>
              </w:rPr>
              <w:t>,</w:t>
            </w:r>
            <w:r w:rsidR="008D38B3">
              <w:t xml:space="preserve"> </w:t>
            </w:r>
            <w:r w:rsidRPr="008D38B3">
              <w:t xml:space="preserve">dla którego przygotowywana jest </w:t>
            </w:r>
            <w:r w:rsidR="00952657">
              <w:t>oferta</w:t>
            </w:r>
          </w:p>
        </w:tc>
        <w:tc>
          <w:tcPr>
            <w:tcW w:w="22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3465" w:rsidRDefault="008D38B3" w:rsidP="00EF3465">
            <w:pPr>
              <w:pStyle w:val="Akapitzlist"/>
              <w:numPr>
                <w:ilvl w:val="0"/>
                <w:numId w:val="46"/>
              </w:numPr>
              <w:spacing w:before="40" w:after="40" w:line="240" w:lineRule="auto"/>
            </w:pPr>
            <w:r w:rsidRPr="00952657">
              <w:t xml:space="preserve">liczba lat pracy w zawodzie </w:t>
            </w:r>
            <w:r w:rsidR="006F179E">
              <w:t xml:space="preserve"> </w:t>
            </w:r>
            <w:r w:rsidRPr="00952657">
              <w:t>…</w:t>
            </w:r>
            <w:r w:rsidR="006F179E">
              <w:t>…</w:t>
            </w:r>
            <w:r w:rsidRPr="00952657">
              <w:t>……..</w:t>
            </w:r>
          </w:p>
          <w:p w:rsidR="008D38B3" w:rsidRDefault="008D38B3" w:rsidP="00EF502C">
            <w:pPr>
              <w:pStyle w:val="Akapitzlist"/>
              <w:numPr>
                <w:ilvl w:val="0"/>
                <w:numId w:val="46"/>
              </w:numPr>
              <w:spacing w:before="40" w:after="40" w:line="240" w:lineRule="auto"/>
            </w:pPr>
            <w:r w:rsidRPr="00952657">
              <w:t>liczba lat pracy w zawodzie</w:t>
            </w:r>
            <w:r w:rsidR="006F179E">
              <w:t xml:space="preserve"> </w:t>
            </w:r>
            <w:r w:rsidRPr="006F179E">
              <w:t>pokrewnym</w:t>
            </w:r>
            <w:r w:rsidR="00F30D9E">
              <w:t xml:space="preserve"> …………</w:t>
            </w:r>
          </w:p>
          <w:p w:rsidR="00EF502C" w:rsidRPr="00EF502C" w:rsidRDefault="00EF502C" w:rsidP="00EF502C">
            <w:pPr>
              <w:spacing w:before="40" w:after="40" w:line="240" w:lineRule="auto"/>
            </w:pPr>
            <w:r w:rsidRPr="009970CB">
              <w:rPr>
                <w:rFonts w:ascii="Calibri" w:hAnsi="Calibri" w:cs="Calibri"/>
                <w:i/>
                <w:sz w:val="18"/>
              </w:rPr>
              <w:t>Informacje</w:t>
            </w:r>
            <w:r w:rsidRPr="009970CB">
              <w:rPr>
                <w:i/>
                <w:sz w:val="18"/>
              </w:rPr>
              <w:t xml:space="preserve"> muszą być spójne z punktem DP poniżej</w:t>
            </w:r>
          </w:p>
        </w:tc>
        <w:tc>
          <w:tcPr>
            <w:tcW w:w="874" w:type="pct"/>
            <w:tcBorders>
              <w:left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726B1" w:rsidRDefault="001726B1" w:rsidP="006F179E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AA3698">
              <w:rPr>
                <w:rFonts w:ascii="Calibri" w:eastAsia="Calibri" w:hAnsi="Calibri"/>
              </w:rPr>
              <w:t>Tak/Nie</w:t>
            </w:r>
          </w:p>
        </w:tc>
      </w:tr>
      <w:tr w:rsidR="001726B1" w:rsidRPr="00C93AC9" w:rsidTr="00C93AC9">
        <w:trPr>
          <w:cantSplit/>
          <w:trHeight w:val="56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1726B1" w:rsidRPr="00EF3465" w:rsidRDefault="001726B1" w:rsidP="00C93AC9">
            <w:pPr>
              <w:spacing w:before="120" w:after="40"/>
              <w:ind w:left="459" w:hanging="459"/>
              <w:jc w:val="center"/>
              <w:rPr>
                <w:b/>
              </w:rPr>
            </w:pPr>
            <w:r w:rsidRPr="00EF3465">
              <w:rPr>
                <w:b/>
              </w:rPr>
              <w:t>Co najmniej 2 letnie doświadczenie naukowo-badawcze lub dydaktyczne w dziedzinie związanej z zawodem</w:t>
            </w:r>
            <w:r w:rsidR="00983DFE" w:rsidRPr="00EF3465">
              <w:rPr>
                <w:b/>
              </w:rPr>
              <w:t xml:space="preserve"> </w:t>
            </w:r>
            <w:r w:rsidR="002728B8" w:rsidRPr="00EF3465">
              <w:rPr>
                <w:b/>
              </w:rPr>
              <w:t>dla którego przygotowywana jest informacja o zawodzie</w:t>
            </w:r>
          </w:p>
        </w:tc>
      </w:tr>
      <w:tr w:rsidR="001726B1" w:rsidTr="009970CB">
        <w:trPr>
          <w:cantSplit/>
          <w:trHeight w:val="561"/>
        </w:trPr>
        <w:tc>
          <w:tcPr>
            <w:tcW w:w="1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26B1" w:rsidRPr="00EF3465" w:rsidRDefault="00C95AE3" w:rsidP="00B40648">
            <w:pPr>
              <w:spacing w:before="40" w:after="40" w:line="240" w:lineRule="auto"/>
              <w:ind w:left="33"/>
            </w:pPr>
            <w:r w:rsidRPr="00EF3465">
              <w:t xml:space="preserve">Liczba lat </w:t>
            </w:r>
            <w:r w:rsidRPr="00EF3465">
              <w:rPr>
                <w:rFonts w:ascii="Calibri" w:hAnsi="Calibri" w:cs="Calibri"/>
              </w:rPr>
              <w:t>doświadczenia</w:t>
            </w:r>
            <w:r w:rsidRPr="00EF3465">
              <w:t xml:space="preserve"> naukowo</w:t>
            </w:r>
            <w:r w:rsidR="00F46B77" w:rsidRPr="00EF3465">
              <w:t>-</w:t>
            </w:r>
            <w:r w:rsidRPr="00EF3465">
              <w:t>badawczego lub dydaktycznego</w:t>
            </w:r>
            <w:r w:rsidR="00C252EB" w:rsidRPr="00EF3465">
              <w:t xml:space="preserve"> </w:t>
            </w:r>
            <w:r w:rsidR="008F60EB" w:rsidRPr="00EF3465">
              <w:t>w</w:t>
            </w:r>
            <w:r w:rsidR="00C252EB" w:rsidRPr="00EF3465">
              <w:t> </w:t>
            </w:r>
            <w:r w:rsidR="008F60EB" w:rsidRPr="00EF3465">
              <w:t>dziedzinie związanej z zawodem</w:t>
            </w:r>
            <w:r w:rsidRPr="00EF3465">
              <w:t xml:space="preserve"> </w:t>
            </w:r>
          </w:p>
        </w:tc>
        <w:tc>
          <w:tcPr>
            <w:tcW w:w="22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60EB" w:rsidRPr="00EF3465" w:rsidRDefault="008F60EB" w:rsidP="00F30D9E">
            <w:pPr>
              <w:pStyle w:val="Akapitzlist"/>
              <w:numPr>
                <w:ilvl w:val="0"/>
                <w:numId w:val="47"/>
              </w:numPr>
              <w:spacing w:before="40" w:after="40" w:line="240" w:lineRule="auto"/>
            </w:pPr>
            <w:r w:rsidRPr="00EF3465">
              <w:t>liczba lat doświadczenia naukowo</w:t>
            </w:r>
            <w:r w:rsidR="00554EB9">
              <w:t xml:space="preserve"> </w:t>
            </w:r>
            <w:r w:rsidRPr="00EF3465">
              <w:t>- badawczego  ………..</w:t>
            </w:r>
          </w:p>
          <w:p w:rsidR="008F60EB" w:rsidRPr="00EF3465" w:rsidRDefault="008F60EB" w:rsidP="00F30D9E">
            <w:pPr>
              <w:pStyle w:val="Akapitzlist"/>
              <w:numPr>
                <w:ilvl w:val="0"/>
                <w:numId w:val="47"/>
              </w:numPr>
              <w:spacing w:before="40" w:after="40" w:line="240" w:lineRule="auto"/>
            </w:pPr>
            <w:r w:rsidRPr="00EF3465">
              <w:t>liczba lat doś</w:t>
            </w:r>
            <w:r w:rsidR="00F30D9E">
              <w:t>wiadczenia dydaktycznego …………</w:t>
            </w:r>
          </w:p>
          <w:p w:rsidR="001726B1" w:rsidRPr="00EF3465" w:rsidRDefault="008F60EB" w:rsidP="00B40648">
            <w:pPr>
              <w:spacing w:before="40" w:after="40" w:line="240" w:lineRule="auto"/>
              <w:ind w:left="33"/>
              <w:rPr>
                <w:i/>
                <w:sz w:val="20"/>
                <w:szCs w:val="20"/>
              </w:rPr>
            </w:pPr>
            <w:r w:rsidRPr="009970CB">
              <w:rPr>
                <w:rFonts w:ascii="Calibri" w:hAnsi="Calibri" w:cs="Calibri"/>
                <w:i/>
                <w:sz w:val="18"/>
              </w:rPr>
              <w:t>Informacje</w:t>
            </w:r>
            <w:r w:rsidRPr="009970CB">
              <w:rPr>
                <w:i/>
                <w:sz w:val="18"/>
              </w:rPr>
              <w:t xml:space="preserve"> muszą być spójne z punktem DN poniżej</w:t>
            </w:r>
          </w:p>
        </w:tc>
        <w:tc>
          <w:tcPr>
            <w:tcW w:w="874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726B1" w:rsidRPr="00EF3465" w:rsidRDefault="008F60EB" w:rsidP="006F179E">
            <w:pPr>
              <w:jc w:val="center"/>
              <w:rPr>
                <w:rFonts w:ascii="Calibri" w:eastAsia="Calibri" w:hAnsi="Calibri"/>
              </w:rPr>
            </w:pPr>
            <w:r w:rsidRPr="00EF3465">
              <w:rPr>
                <w:rFonts w:ascii="Calibri" w:eastAsia="Calibri" w:hAnsi="Calibri"/>
              </w:rPr>
              <w:t>Tak/Nie</w:t>
            </w:r>
          </w:p>
        </w:tc>
      </w:tr>
    </w:tbl>
    <w:p w:rsidR="0064616C" w:rsidRDefault="0064616C"/>
    <w:tbl>
      <w:tblPr>
        <w:tblW w:w="506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7"/>
        <w:gridCol w:w="3983"/>
        <w:gridCol w:w="35"/>
        <w:gridCol w:w="1569"/>
      </w:tblGrid>
      <w:tr w:rsidR="009246C9" w:rsidRPr="00801041" w:rsidTr="00981532">
        <w:trPr>
          <w:trHeight w:val="1553"/>
        </w:trPr>
        <w:tc>
          <w:tcPr>
            <w:tcW w:w="4126" w:type="pct"/>
            <w:gridSpan w:val="2"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9246C9" w:rsidRPr="00801041" w:rsidRDefault="009246C9" w:rsidP="00924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AC6A01">
              <w:rPr>
                <w:rFonts w:cs="Calibri"/>
                <w:b/>
              </w:rPr>
              <w:t>Kryterium oceny</w:t>
            </w:r>
          </w:p>
        </w:tc>
        <w:tc>
          <w:tcPr>
            <w:tcW w:w="874" w:type="pct"/>
            <w:gridSpan w:val="2"/>
            <w:tcBorders>
              <w:top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9246C9" w:rsidRPr="00801041" w:rsidRDefault="009246C9" w:rsidP="00972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801041">
              <w:rPr>
                <w:rFonts w:ascii="Calibri" w:hAnsi="Calibri" w:cs="Calibri"/>
                <w:b/>
              </w:rPr>
              <w:t>Przyznana liczba punktów</w:t>
            </w:r>
          </w:p>
          <w:p w:rsidR="009246C9" w:rsidRPr="00801041" w:rsidRDefault="00924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801041">
              <w:rPr>
                <w:rFonts w:ascii="Calibri" w:hAnsi="Calibri" w:cs="Calibri"/>
                <w:b/>
              </w:rPr>
              <w:t>(max. 100)</w:t>
            </w:r>
          </w:p>
          <w:p w:rsidR="009246C9" w:rsidRPr="00801041" w:rsidRDefault="009246C9" w:rsidP="00972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01041">
              <w:rPr>
                <w:rFonts w:ascii="Calibri" w:hAnsi="Calibri" w:cs="Calibri"/>
              </w:rPr>
              <w:t>(Wypełnia Komisja Rekrutacyjna)</w:t>
            </w:r>
          </w:p>
        </w:tc>
      </w:tr>
      <w:tr w:rsidR="00BB7334" w:rsidRPr="00801041" w:rsidTr="00981532">
        <w:trPr>
          <w:trHeight w:val="504"/>
        </w:trPr>
        <w:tc>
          <w:tcPr>
            <w:tcW w:w="5000" w:type="pct"/>
            <w:gridSpan w:val="4"/>
            <w:shd w:val="clear" w:color="auto" w:fill="FBD4B4" w:themeFill="accent6" w:themeFillTint="66"/>
          </w:tcPr>
          <w:p w:rsidR="00BB7334" w:rsidRDefault="00BB7334" w:rsidP="00CC6157">
            <w:pPr>
              <w:spacing w:before="40" w:after="40" w:line="240" w:lineRule="auto"/>
              <w:ind w:left="33"/>
              <w:jc w:val="center"/>
              <w:rPr>
                <w:rFonts w:cs="Calibri"/>
              </w:rPr>
            </w:pPr>
            <w:r w:rsidRPr="00DE4724">
              <w:rPr>
                <w:rFonts w:cs="Calibri"/>
                <w:b/>
              </w:rPr>
              <w:t xml:space="preserve">C – </w:t>
            </w:r>
            <w:r>
              <w:rPr>
                <w:rFonts w:cs="Calibri"/>
                <w:b/>
              </w:rPr>
              <w:t>C</w:t>
            </w:r>
            <w:r w:rsidRPr="00DE4724">
              <w:rPr>
                <w:rFonts w:cs="Calibri"/>
                <w:b/>
              </w:rPr>
              <w:t>ena brutto</w:t>
            </w:r>
            <w:r>
              <w:rPr>
                <w:rFonts w:cs="Calibri"/>
                <w:b/>
              </w:rPr>
              <w:t>*</w:t>
            </w:r>
            <w:r w:rsidRPr="00C12789">
              <w:rPr>
                <w:rFonts w:cs="Calibri"/>
              </w:rPr>
              <w:t xml:space="preserve"> </w:t>
            </w:r>
            <w:r w:rsidRPr="00486A0D">
              <w:rPr>
                <w:rFonts w:cs="Calibri"/>
                <w:b/>
              </w:rPr>
              <w:t>w walucie polskiej z dokładnością do dwóch miejsc po przecinku</w:t>
            </w:r>
          </w:p>
          <w:p w:rsidR="00615421" w:rsidRPr="00615421" w:rsidRDefault="00615421" w:rsidP="00A14142">
            <w:pPr>
              <w:spacing w:after="0" w:line="240" w:lineRule="auto"/>
              <w:jc w:val="both"/>
              <w:rPr>
                <w:rFonts w:cstheme="minorHAnsi"/>
                <w:i/>
                <w:sz w:val="18"/>
              </w:rPr>
            </w:pPr>
            <w:r>
              <w:rPr>
                <w:rFonts w:cs="Calibri"/>
                <w:i/>
              </w:rPr>
              <w:t>*</w:t>
            </w:r>
            <w:r w:rsidRPr="00615421">
              <w:rPr>
                <w:rFonts w:cstheme="minorHAnsi"/>
                <w:i/>
                <w:sz w:val="18"/>
              </w:rPr>
              <w:t>Cena zaproponowana i ustalona w ofercie jest ceną brutto (</w:t>
            </w:r>
            <w:r>
              <w:rPr>
                <w:rFonts w:cstheme="minorHAnsi"/>
                <w:i/>
                <w:sz w:val="18"/>
              </w:rPr>
              <w:t xml:space="preserve">zawierającą </w:t>
            </w:r>
            <w:r w:rsidRPr="00615421">
              <w:rPr>
                <w:rFonts w:cstheme="minorHAnsi"/>
                <w:i/>
                <w:sz w:val="18"/>
              </w:rPr>
              <w:t>zaliczkę na podatek dochodowy i ubezpieczenie społeczne</w:t>
            </w:r>
            <w:r>
              <w:rPr>
                <w:rFonts w:cstheme="minorHAnsi"/>
                <w:i/>
                <w:sz w:val="18"/>
              </w:rPr>
              <w:t xml:space="preserve"> </w:t>
            </w:r>
            <w:r w:rsidR="00BC5130">
              <w:rPr>
                <w:rFonts w:cstheme="minorHAnsi"/>
                <w:i/>
                <w:sz w:val="18"/>
              </w:rPr>
              <w:t>oraz wszelkie inne podatki i opłaty wynikające z obowiązujących przepisów prawa</w:t>
            </w:r>
            <w:r w:rsidR="00CC1E9E">
              <w:rPr>
                <w:rFonts w:cstheme="minorHAnsi"/>
                <w:i/>
                <w:sz w:val="18"/>
              </w:rPr>
              <w:t xml:space="preserve"> </w:t>
            </w:r>
            <w:r w:rsidR="00A14142">
              <w:rPr>
                <w:rFonts w:cstheme="minorHAnsi"/>
                <w:i/>
                <w:sz w:val="18"/>
              </w:rPr>
              <w:t xml:space="preserve">dotyczących rozliczenia umowy </w:t>
            </w:r>
            <w:r w:rsidRPr="00615421">
              <w:rPr>
                <w:rFonts w:cstheme="minorHAnsi"/>
                <w:i/>
                <w:sz w:val="18"/>
              </w:rPr>
              <w:t>cywilno-prawn</w:t>
            </w:r>
            <w:r w:rsidR="00A14142">
              <w:rPr>
                <w:rFonts w:cstheme="minorHAnsi"/>
                <w:i/>
                <w:sz w:val="18"/>
              </w:rPr>
              <w:t xml:space="preserve">ej </w:t>
            </w:r>
            <w:r w:rsidRPr="00615421">
              <w:rPr>
                <w:rFonts w:cstheme="minorHAnsi"/>
                <w:i/>
                <w:sz w:val="18"/>
              </w:rPr>
              <w:t>z osob</w:t>
            </w:r>
            <w:r w:rsidR="00C03A60">
              <w:rPr>
                <w:rFonts w:cstheme="minorHAnsi"/>
                <w:i/>
                <w:sz w:val="18"/>
              </w:rPr>
              <w:t>ą</w:t>
            </w:r>
            <w:r w:rsidRPr="00615421">
              <w:rPr>
                <w:rFonts w:cstheme="minorHAnsi"/>
                <w:i/>
                <w:sz w:val="18"/>
              </w:rPr>
              <w:t xml:space="preserve"> fizyczną) i musi zawierać wszelkie koszty niezbędne do zrealizowania zamówienia. Cena oferowana podana przez Wykonawcę obowiązuje przez okres ważności umowy i nie podlega waloryzacji. </w:t>
            </w:r>
          </w:p>
        </w:tc>
      </w:tr>
      <w:tr w:rsidR="007C1FEA" w:rsidRPr="00801041" w:rsidTr="00981532">
        <w:trPr>
          <w:trHeight w:val="1124"/>
        </w:trPr>
        <w:tc>
          <w:tcPr>
            <w:tcW w:w="1955" w:type="pct"/>
            <w:shd w:val="clear" w:color="auto" w:fill="auto"/>
          </w:tcPr>
          <w:p w:rsidR="007C1FEA" w:rsidRPr="00942515" w:rsidRDefault="007C1FEA" w:rsidP="00CC6157">
            <w:pPr>
              <w:pStyle w:val="Akapitzlist"/>
              <w:spacing w:after="0" w:line="360" w:lineRule="auto"/>
              <w:ind w:left="175"/>
              <w:rPr>
                <w:rFonts w:cs="Calibri"/>
                <w:b/>
              </w:rPr>
            </w:pPr>
            <w:r w:rsidRPr="00942515">
              <w:rPr>
                <w:rFonts w:cs="Calibri"/>
                <w:b/>
              </w:rPr>
              <w:t xml:space="preserve">Cena: </w:t>
            </w:r>
          </w:p>
        </w:tc>
        <w:tc>
          <w:tcPr>
            <w:tcW w:w="2190" w:type="pct"/>
            <w:gridSpan w:val="2"/>
            <w:shd w:val="clear" w:color="auto" w:fill="auto"/>
          </w:tcPr>
          <w:p w:rsidR="007C1FEA" w:rsidRPr="009970CB" w:rsidRDefault="007C1FEA" w:rsidP="009970CB">
            <w:pPr>
              <w:spacing w:before="240" w:after="40" w:line="360" w:lineRule="auto"/>
              <w:ind w:left="34"/>
              <w:rPr>
                <w:rFonts w:cs="Calibri"/>
              </w:rPr>
            </w:pPr>
            <w:r w:rsidRPr="007C1FEA">
              <w:rPr>
                <w:rFonts w:cs="Calibri"/>
              </w:rPr>
              <w:t>…………………</w:t>
            </w:r>
            <w:r w:rsidR="00B0518F">
              <w:rPr>
                <w:rFonts w:cs="Calibri"/>
              </w:rPr>
              <w:t>…………..</w:t>
            </w:r>
            <w:r w:rsidRPr="007C1FEA">
              <w:rPr>
                <w:rFonts w:cs="Calibri"/>
              </w:rPr>
              <w:t xml:space="preserve">…… zł brutto </w:t>
            </w:r>
            <w:r w:rsidRPr="00801041">
              <w:rPr>
                <w:rFonts w:cs="Calibri"/>
              </w:rPr>
              <w:t>(słownie:…………………………………</w:t>
            </w:r>
            <w:r>
              <w:rPr>
                <w:rFonts w:cs="Calibri"/>
              </w:rPr>
              <w:t>………………………...</w:t>
            </w:r>
            <w:r w:rsidRPr="00801041">
              <w:rPr>
                <w:rFonts w:cs="Calibri"/>
              </w:rPr>
              <w:t>…………………</w:t>
            </w:r>
            <w:r w:rsidR="0005266D">
              <w:rPr>
                <w:rFonts w:cs="Calibri"/>
              </w:rPr>
              <w:t>…………</w:t>
            </w:r>
            <w:r>
              <w:rPr>
                <w:rFonts w:cs="Calibri"/>
              </w:rPr>
              <w:t xml:space="preserve"> z</w:t>
            </w:r>
            <w:r w:rsidRPr="00801041">
              <w:rPr>
                <w:rFonts w:cs="Calibri"/>
              </w:rPr>
              <w:t>łotych brutto</w:t>
            </w:r>
            <w:r w:rsidR="00C03A60">
              <w:rPr>
                <w:rFonts w:cs="Calibri"/>
              </w:rPr>
              <w:t>)</w:t>
            </w:r>
          </w:p>
        </w:tc>
        <w:tc>
          <w:tcPr>
            <w:tcW w:w="855" w:type="pct"/>
            <w:shd w:val="clear" w:color="auto" w:fill="D9D9D9" w:themeFill="background1" w:themeFillShade="D9"/>
          </w:tcPr>
          <w:p w:rsidR="007C1FEA" w:rsidRDefault="007C1FEA" w:rsidP="00CC6157">
            <w:pPr>
              <w:spacing w:after="0" w:line="360" w:lineRule="auto"/>
              <w:jc w:val="both"/>
              <w:rPr>
                <w:rFonts w:cs="Calibri"/>
              </w:rPr>
            </w:pPr>
          </w:p>
          <w:p w:rsidR="00981532" w:rsidRDefault="00981532" w:rsidP="00CC6157">
            <w:pPr>
              <w:spacing w:after="0" w:line="360" w:lineRule="auto"/>
              <w:jc w:val="both"/>
              <w:rPr>
                <w:rFonts w:cs="Calibri"/>
              </w:rPr>
            </w:pPr>
          </w:p>
          <w:p w:rsidR="00981532" w:rsidRPr="005427C1" w:rsidRDefault="00981532" w:rsidP="00CC6157">
            <w:pPr>
              <w:spacing w:after="0" w:line="360" w:lineRule="auto"/>
              <w:jc w:val="both"/>
              <w:rPr>
                <w:rFonts w:cs="Calibri"/>
              </w:rPr>
            </w:pPr>
          </w:p>
        </w:tc>
      </w:tr>
    </w:tbl>
    <w:p w:rsidR="00981532" w:rsidRDefault="00981532">
      <w:r>
        <w:br w:type="page"/>
      </w:r>
    </w:p>
    <w:tbl>
      <w:tblPr>
        <w:tblW w:w="506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7"/>
        <w:gridCol w:w="3983"/>
        <w:gridCol w:w="1604"/>
      </w:tblGrid>
      <w:tr w:rsidR="001C27CA" w:rsidRPr="00801041" w:rsidTr="00981532">
        <w:trPr>
          <w:trHeight w:val="558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C27CA" w:rsidRPr="00AC6A01" w:rsidRDefault="001C27CA" w:rsidP="00972DD9">
            <w:pPr>
              <w:spacing w:after="0" w:line="240" w:lineRule="auto"/>
              <w:ind w:left="33"/>
              <w:jc w:val="center"/>
              <w:rPr>
                <w:rFonts w:cs="Calibri"/>
                <w:b/>
              </w:rPr>
            </w:pPr>
            <w:r w:rsidRPr="00AC6A01">
              <w:rPr>
                <w:rFonts w:cs="Calibri"/>
                <w:b/>
              </w:rPr>
              <w:lastRenderedPageBreak/>
              <w:t>DP</w:t>
            </w:r>
            <w:r w:rsidR="00C0504A">
              <w:rPr>
                <w:rFonts w:cs="Calibri"/>
                <w:b/>
              </w:rPr>
              <w:t xml:space="preserve"> </w:t>
            </w:r>
            <w:r w:rsidRPr="00AC6A01">
              <w:rPr>
                <w:rFonts w:cs="Calibri"/>
                <w:b/>
              </w:rPr>
              <w:t xml:space="preserve">- </w:t>
            </w:r>
            <w:r w:rsidR="00F46B77">
              <w:rPr>
                <w:rFonts w:ascii="Calibri" w:hAnsi="Calibri" w:cs="Calibri"/>
                <w:b/>
              </w:rPr>
              <w:t>d</w:t>
            </w:r>
            <w:r w:rsidRPr="00C80986">
              <w:rPr>
                <w:rFonts w:ascii="Calibri" w:hAnsi="Calibri" w:cs="Calibri"/>
                <w:b/>
              </w:rPr>
              <w:t>oświadczenie</w:t>
            </w:r>
            <w:r w:rsidRPr="00AC6A01">
              <w:rPr>
                <w:rFonts w:cs="Calibri"/>
                <w:b/>
              </w:rPr>
              <w:t xml:space="preserve"> </w:t>
            </w:r>
            <w:r w:rsidR="00293556" w:rsidRPr="00AC6A01">
              <w:rPr>
                <w:rFonts w:cs="Calibri"/>
                <w:b/>
              </w:rPr>
              <w:t>w pracy</w:t>
            </w:r>
            <w:r w:rsidR="00293556">
              <w:rPr>
                <w:rFonts w:cs="Calibri"/>
                <w:b/>
              </w:rPr>
              <w:t xml:space="preserve"> </w:t>
            </w:r>
            <w:r w:rsidRPr="00AC6A01">
              <w:rPr>
                <w:rFonts w:cs="Calibri"/>
                <w:b/>
              </w:rPr>
              <w:t xml:space="preserve">w zawodzie, dla którego przygotowywana jest </w:t>
            </w:r>
            <w:r w:rsidR="00772E2C">
              <w:rPr>
                <w:rFonts w:cs="Calibri"/>
                <w:b/>
              </w:rPr>
              <w:t>oferta</w:t>
            </w:r>
          </w:p>
          <w:p w:rsidR="001C27CA" w:rsidRPr="00801041" w:rsidRDefault="001C27CA" w:rsidP="00A02E17">
            <w:pPr>
              <w:spacing w:after="0" w:line="240" w:lineRule="auto"/>
              <w:ind w:left="33"/>
              <w:jc w:val="center"/>
              <w:rPr>
                <w:rFonts w:ascii="Calibri" w:hAnsi="Calibri" w:cs="Calibri"/>
              </w:rPr>
            </w:pPr>
            <w:r w:rsidRPr="00242EC6">
              <w:rPr>
                <w:rFonts w:cs="Calibri"/>
              </w:rPr>
              <w:t>(</w:t>
            </w:r>
            <w:r w:rsidR="00246EDF">
              <w:rPr>
                <w:rFonts w:cs="Calibri"/>
              </w:rPr>
              <w:t xml:space="preserve">max </w:t>
            </w:r>
            <w:r w:rsidRPr="00242EC6">
              <w:rPr>
                <w:rFonts w:cs="Calibri"/>
              </w:rPr>
              <w:t xml:space="preserve">40 </w:t>
            </w:r>
            <w:r w:rsidRPr="00B40648">
              <w:rPr>
                <w:rFonts w:ascii="Calibri" w:hAnsi="Calibri" w:cs="Calibri"/>
              </w:rPr>
              <w:t>punktów</w:t>
            </w:r>
            <w:r w:rsidRPr="00242EC6">
              <w:rPr>
                <w:rFonts w:cs="Calibri"/>
              </w:rPr>
              <w:t>)</w:t>
            </w:r>
          </w:p>
        </w:tc>
      </w:tr>
      <w:tr w:rsidR="00F63F80" w:rsidRPr="00801041" w:rsidTr="00981532">
        <w:trPr>
          <w:trHeight w:val="558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80" w:rsidRPr="00594B8B" w:rsidRDefault="00F63F80" w:rsidP="00972DD9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cs="Calibri"/>
              </w:rPr>
            </w:pPr>
            <w:r w:rsidRPr="00594B8B">
              <w:rPr>
                <w:rFonts w:cs="Calibri"/>
              </w:rPr>
              <w:t>Nazwa zakładu pracy</w:t>
            </w:r>
          </w:p>
          <w:p w:rsidR="00F63F80" w:rsidRPr="00594B8B" w:rsidRDefault="00F63F80" w:rsidP="00972DD9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cs="Calibri"/>
              </w:rPr>
            </w:pPr>
            <w:r w:rsidRPr="00594B8B">
              <w:rPr>
                <w:rFonts w:cs="Calibri"/>
              </w:rPr>
              <w:t xml:space="preserve">Okres (od </w:t>
            </w:r>
            <w:r>
              <w:rPr>
                <w:rFonts w:cs="Calibri"/>
              </w:rPr>
              <w:t>MM.RRRR</w:t>
            </w:r>
            <w:r w:rsidRPr="00594B8B">
              <w:rPr>
                <w:rFonts w:cs="Calibri"/>
              </w:rPr>
              <w:t xml:space="preserve"> do</w:t>
            </w:r>
            <w:r>
              <w:rPr>
                <w:rFonts w:cs="Calibri"/>
              </w:rPr>
              <w:t xml:space="preserve"> MM.RRRR</w:t>
            </w:r>
            <w:r w:rsidRPr="00594B8B">
              <w:rPr>
                <w:rFonts w:cs="Calibri"/>
              </w:rPr>
              <w:t>)</w:t>
            </w:r>
          </w:p>
          <w:p w:rsidR="00F63F80" w:rsidRPr="00594B8B" w:rsidRDefault="00F63F80" w:rsidP="00972DD9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cs="Calibri"/>
              </w:rPr>
            </w:pPr>
            <w:r w:rsidRPr="00594B8B">
              <w:rPr>
                <w:rFonts w:cs="Calibri"/>
              </w:rPr>
              <w:t xml:space="preserve">Stanowisko 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80" w:rsidRPr="00890C7F" w:rsidRDefault="00F63F80" w:rsidP="00972DD9">
            <w:pPr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cs="Calibri"/>
              </w:rPr>
            </w:pPr>
          </w:p>
        </w:tc>
        <w:tc>
          <w:tcPr>
            <w:tcW w:w="87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3F80" w:rsidRPr="00801041" w:rsidRDefault="00F63F80" w:rsidP="00972DD9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F63F80" w:rsidRPr="00801041" w:rsidTr="00981532">
        <w:trPr>
          <w:trHeight w:val="558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80" w:rsidRPr="00B40648" w:rsidRDefault="00F63F80" w:rsidP="00972DD9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cs="Calibri"/>
              </w:rPr>
            </w:pPr>
            <w:r w:rsidRPr="00890C7F">
              <w:rPr>
                <w:rFonts w:cs="Calibri"/>
              </w:rPr>
              <w:t xml:space="preserve">Nazwa </w:t>
            </w:r>
            <w:r w:rsidRPr="00B40648">
              <w:rPr>
                <w:rFonts w:cs="Calibri"/>
              </w:rPr>
              <w:t>zakładu pracy</w:t>
            </w:r>
          </w:p>
          <w:p w:rsidR="00F63F80" w:rsidRPr="00333721" w:rsidRDefault="00F63F80" w:rsidP="00972DD9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cs="Calibri"/>
              </w:rPr>
            </w:pPr>
            <w:r w:rsidRPr="00B40648">
              <w:rPr>
                <w:rFonts w:cs="Calibri"/>
              </w:rPr>
              <w:t xml:space="preserve">Okres </w:t>
            </w:r>
            <w:r w:rsidRPr="00333721">
              <w:rPr>
                <w:rFonts w:cs="Calibri"/>
              </w:rPr>
              <w:t>(od MM.RRRR do MM.RRRR)</w:t>
            </w:r>
          </w:p>
          <w:p w:rsidR="00F63F80" w:rsidRPr="00AC6A01" w:rsidRDefault="00F63F80" w:rsidP="00972DD9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cs="Calibri"/>
              </w:rPr>
            </w:pPr>
            <w:r w:rsidRPr="00B40648">
              <w:rPr>
                <w:rFonts w:cs="Calibri"/>
              </w:rPr>
              <w:t>Stanowisko</w:t>
            </w:r>
            <w:r w:rsidRPr="00890C7F">
              <w:rPr>
                <w:rFonts w:cs="Calibri"/>
              </w:rPr>
              <w:t xml:space="preserve"> 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80" w:rsidRPr="00890C7F" w:rsidRDefault="00F63F80" w:rsidP="00972DD9">
            <w:pPr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cs="Calibri"/>
              </w:rPr>
            </w:pPr>
          </w:p>
        </w:tc>
        <w:tc>
          <w:tcPr>
            <w:tcW w:w="8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3F80" w:rsidRPr="00801041" w:rsidRDefault="00F63F80" w:rsidP="00972DD9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F63F80" w:rsidRPr="00801041" w:rsidTr="00981532">
        <w:trPr>
          <w:trHeight w:val="558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80" w:rsidRPr="00B40648" w:rsidRDefault="00F63F80" w:rsidP="00972DD9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cs="Calibri"/>
              </w:rPr>
            </w:pPr>
            <w:r w:rsidRPr="00B40648">
              <w:rPr>
                <w:rFonts w:cs="Calibri"/>
              </w:rPr>
              <w:t>Nazwa zakładu pracy</w:t>
            </w:r>
          </w:p>
          <w:p w:rsidR="00F63F80" w:rsidRPr="006B0815" w:rsidRDefault="00F63F80" w:rsidP="00972DD9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cs="Calibri"/>
              </w:rPr>
            </w:pPr>
            <w:r w:rsidRPr="00B40648">
              <w:rPr>
                <w:rFonts w:cs="Calibri"/>
              </w:rPr>
              <w:t xml:space="preserve">Okres </w:t>
            </w:r>
            <w:r w:rsidRPr="006B0815">
              <w:rPr>
                <w:rFonts w:cs="Calibri"/>
              </w:rPr>
              <w:t>(od MM.RRRR do MM.RRRR)</w:t>
            </w:r>
          </w:p>
          <w:p w:rsidR="00F63F80" w:rsidRPr="00AC6A01" w:rsidRDefault="00F63F80" w:rsidP="00972DD9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cs="Calibri"/>
              </w:rPr>
            </w:pPr>
            <w:r w:rsidRPr="00B40648">
              <w:rPr>
                <w:rFonts w:cs="Calibri"/>
              </w:rPr>
              <w:t>Stanowisko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80" w:rsidRPr="00890C7F" w:rsidRDefault="00F63F80" w:rsidP="00972DD9">
            <w:pPr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cs="Calibri"/>
              </w:rPr>
            </w:pPr>
          </w:p>
        </w:tc>
        <w:tc>
          <w:tcPr>
            <w:tcW w:w="8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3F80" w:rsidRPr="00801041" w:rsidRDefault="00F63F80" w:rsidP="00972DD9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F63F80" w:rsidRPr="00801041" w:rsidTr="00981532">
        <w:trPr>
          <w:trHeight w:val="558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80" w:rsidRPr="00B40648" w:rsidRDefault="00F63F80" w:rsidP="00972DD9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cs="Calibri"/>
              </w:rPr>
            </w:pPr>
            <w:r w:rsidRPr="00B40648">
              <w:rPr>
                <w:rFonts w:cs="Calibri"/>
              </w:rPr>
              <w:t>Nazwa zakładu pracy</w:t>
            </w:r>
          </w:p>
          <w:p w:rsidR="00F63F80" w:rsidRPr="006B0815" w:rsidRDefault="00F63F80" w:rsidP="00972DD9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cs="Calibri"/>
              </w:rPr>
            </w:pPr>
            <w:r w:rsidRPr="00B40648">
              <w:rPr>
                <w:rFonts w:cs="Calibri"/>
              </w:rPr>
              <w:t>Okres (</w:t>
            </w:r>
            <w:r w:rsidRPr="006B0815">
              <w:rPr>
                <w:rFonts w:cs="Calibri"/>
              </w:rPr>
              <w:t>od MM.RRRR do MM.RRRR)</w:t>
            </w:r>
          </w:p>
          <w:p w:rsidR="00F63F80" w:rsidRPr="0074697E" w:rsidRDefault="00F63F80" w:rsidP="00972DD9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321"/>
              <w:rPr>
                <w:rFonts w:cs="Calibri"/>
              </w:rPr>
            </w:pPr>
            <w:r w:rsidRPr="0074697E">
              <w:rPr>
                <w:rFonts w:cs="Calibri"/>
              </w:rPr>
              <w:t xml:space="preserve">Stanowisko 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80" w:rsidRPr="00890C7F" w:rsidRDefault="00F63F80" w:rsidP="00972DD9">
            <w:pPr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cs="Calibri"/>
              </w:rPr>
            </w:pPr>
          </w:p>
        </w:tc>
        <w:tc>
          <w:tcPr>
            <w:tcW w:w="8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3F80" w:rsidRPr="00801041" w:rsidRDefault="00F63F80" w:rsidP="00972DD9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F63F80" w:rsidRPr="00801041" w:rsidTr="00981532">
        <w:trPr>
          <w:trHeight w:val="55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63F80" w:rsidRDefault="00F63F80" w:rsidP="00F63F80">
            <w:pPr>
              <w:spacing w:after="0"/>
              <w:jc w:val="both"/>
              <w:rPr>
                <w:rFonts w:ascii="Calibri" w:hAnsi="Calibri" w:cs="Calibri"/>
                <w:b/>
              </w:rPr>
            </w:pPr>
            <w:r>
              <w:rPr>
                <w:rFonts w:cs="Calibri"/>
                <w:b/>
              </w:rPr>
              <w:t xml:space="preserve">DP - </w:t>
            </w:r>
            <w:r>
              <w:rPr>
                <w:rFonts w:ascii="Calibri" w:hAnsi="Calibri" w:cs="Calibri"/>
                <w:b/>
              </w:rPr>
              <w:t>d</w:t>
            </w:r>
            <w:r w:rsidRPr="002A13C0">
              <w:rPr>
                <w:rFonts w:ascii="Calibri" w:hAnsi="Calibri" w:cs="Calibri"/>
                <w:b/>
              </w:rPr>
              <w:t>oświadczenie</w:t>
            </w:r>
            <w:r w:rsidRPr="00DE63FA">
              <w:rPr>
                <w:rFonts w:cs="Calibri"/>
                <w:b/>
              </w:rPr>
              <w:t xml:space="preserve"> w pracy w zawodzie pokrewnym</w:t>
            </w:r>
            <w:r>
              <w:rPr>
                <w:rFonts w:cs="Calibri"/>
                <w:b/>
              </w:rPr>
              <w:t>*</w:t>
            </w:r>
            <w:r w:rsidRPr="00DE63FA">
              <w:rPr>
                <w:rFonts w:cs="Calibri"/>
                <w:b/>
              </w:rPr>
              <w:t xml:space="preserve">, dla którego przygotowywana jest </w:t>
            </w:r>
            <w:r>
              <w:rPr>
                <w:rFonts w:ascii="Calibri" w:hAnsi="Calibri" w:cs="Calibri"/>
                <w:b/>
              </w:rPr>
              <w:t>oferta</w:t>
            </w:r>
          </w:p>
          <w:p w:rsidR="00F63F80" w:rsidRPr="00801041" w:rsidRDefault="00F63F80" w:rsidP="00F63F80">
            <w:pPr>
              <w:spacing w:after="0"/>
              <w:jc w:val="center"/>
              <w:rPr>
                <w:rFonts w:ascii="Calibri" w:hAnsi="Calibri" w:cs="Calibri"/>
              </w:rPr>
            </w:pPr>
            <w:r w:rsidRPr="00242EC6">
              <w:rPr>
                <w:rFonts w:cs="Calibri"/>
              </w:rPr>
              <w:t>(</w:t>
            </w:r>
            <w:r>
              <w:rPr>
                <w:rFonts w:cs="Calibri"/>
              </w:rPr>
              <w:t>max 2</w:t>
            </w:r>
            <w:r w:rsidRPr="00242EC6">
              <w:rPr>
                <w:rFonts w:cs="Calibri"/>
              </w:rPr>
              <w:t xml:space="preserve">0 </w:t>
            </w:r>
            <w:r w:rsidRPr="00B40648">
              <w:rPr>
                <w:rFonts w:ascii="Calibri" w:hAnsi="Calibri" w:cs="Calibri"/>
              </w:rPr>
              <w:t>punktów</w:t>
            </w:r>
            <w:r w:rsidRPr="00242EC6">
              <w:rPr>
                <w:rFonts w:cs="Calibri"/>
              </w:rPr>
              <w:t>)</w:t>
            </w:r>
          </w:p>
        </w:tc>
      </w:tr>
      <w:tr w:rsidR="00F63F80" w:rsidRPr="00801041" w:rsidTr="00981532">
        <w:trPr>
          <w:trHeight w:val="558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80" w:rsidRPr="009B7E4D" w:rsidRDefault="00F63F80" w:rsidP="00972DD9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cs="Calibri"/>
              </w:rPr>
            </w:pPr>
            <w:r w:rsidRPr="009B7E4D">
              <w:rPr>
                <w:rFonts w:cs="Calibri"/>
              </w:rPr>
              <w:t>Nazwa zakładu pracy</w:t>
            </w:r>
          </w:p>
          <w:p w:rsidR="00F63F80" w:rsidRPr="00594B8B" w:rsidRDefault="00F63F80" w:rsidP="00972DD9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cs="Calibri"/>
              </w:rPr>
            </w:pPr>
            <w:r w:rsidRPr="00594B8B">
              <w:rPr>
                <w:rFonts w:cs="Calibri"/>
              </w:rPr>
              <w:t xml:space="preserve">Okres (od </w:t>
            </w:r>
            <w:r>
              <w:rPr>
                <w:rFonts w:cs="Calibri"/>
              </w:rPr>
              <w:t>MM.RRRR</w:t>
            </w:r>
            <w:r w:rsidRPr="00594B8B">
              <w:rPr>
                <w:rFonts w:cs="Calibri"/>
              </w:rPr>
              <w:t xml:space="preserve"> do</w:t>
            </w:r>
            <w:r>
              <w:rPr>
                <w:rFonts w:cs="Calibri"/>
              </w:rPr>
              <w:t xml:space="preserve"> MM.RRRR</w:t>
            </w:r>
            <w:r w:rsidRPr="00594B8B">
              <w:rPr>
                <w:rFonts w:cs="Calibri"/>
              </w:rPr>
              <w:t>)</w:t>
            </w:r>
          </w:p>
          <w:p w:rsidR="00F63F80" w:rsidRPr="009B7E4D" w:rsidRDefault="00F63F80" w:rsidP="00972DD9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cs="Calibri"/>
              </w:rPr>
            </w:pPr>
            <w:r w:rsidRPr="009B7E4D">
              <w:rPr>
                <w:rFonts w:cs="Calibri"/>
              </w:rPr>
              <w:t xml:space="preserve">Stanowisko 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80" w:rsidRPr="00801041" w:rsidRDefault="00F63F80" w:rsidP="00972D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</w:rPr>
            </w:pPr>
          </w:p>
        </w:tc>
        <w:tc>
          <w:tcPr>
            <w:tcW w:w="87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3F80" w:rsidRPr="00801041" w:rsidRDefault="00F63F80" w:rsidP="00972DD9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F63F80" w:rsidRPr="00801041" w:rsidTr="00981532">
        <w:trPr>
          <w:trHeight w:val="558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80" w:rsidRPr="00B40648" w:rsidRDefault="00F63F80" w:rsidP="00972DD9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cs="Calibri"/>
              </w:rPr>
            </w:pPr>
            <w:r w:rsidRPr="00B40648">
              <w:rPr>
                <w:rFonts w:cs="Calibri"/>
              </w:rPr>
              <w:t>Nazwa zakładu pracy</w:t>
            </w:r>
          </w:p>
          <w:p w:rsidR="00F63F80" w:rsidRPr="00B40648" w:rsidRDefault="00F63F80" w:rsidP="00972DD9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cs="Calibri"/>
              </w:rPr>
            </w:pPr>
            <w:r w:rsidRPr="00B40648">
              <w:rPr>
                <w:rFonts w:cs="Calibri"/>
              </w:rPr>
              <w:t xml:space="preserve">Okres </w:t>
            </w:r>
            <w:r w:rsidRPr="006E0A10">
              <w:rPr>
                <w:rFonts w:cs="Calibri"/>
              </w:rPr>
              <w:t>(od MM.RRRR do MM.RRRR)</w:t>
            </w:r>
          </w:p>
          <w:p w:rsidR="00F63F80" w:rsidRPr="00DE63FA" w:rsidRDefault="00F63F80" w:rsidP="00972DD9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cs="Calibri"/>
              </w:rPr>
            </w:pPr>
            <w:r w:rsidRPr="00B40648">
              <w:rPr>
                <w:rFonts w:cs="Calibri"/>
              </w:rPr>
              <w:t>Stanowisko</w:t>
            </w:r>
            <w:r w:rsidRPr="00890C7F">
              <w:rPr>
                <w:rFonts w:cs="Calibri"/>
              </w:rPr>
              <w:t xml:space="preserve"> 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80" w:rsidRPr="00801041" w:rsidRDefault="00F63F80" w:rsidP="00972D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</w:rPr>
            </w:pPr>
          </w:p>
        </w:tc>
        <w:tc>
          <w:tcPr>
            <w:tcW w:w="8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3F80" w:rsidRPr="00801041" w:rsidRDefault="00F63F80" w:rsidP="00972DD9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F63F80" w:rsidRPr="00801041" w:rsidTr="00981532">
        <w:trPr>
          <w:trHeight w:val="962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80" w:rsidRPr="00890C7F" w:rsidRDefault="00F63F80" w:rsidP="00972DD9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cs="Calibri"/>
              </w:rPr>
            </w:pPr>
            <w:r w:rsidRPr="00B40648">
              <w:rPr>
                <w:rFonts w:cs="Calibri"/>
              </w:rPr>
              <w:t>Nazwa</w:t>
            </w:r>
            <w:r w:rsidRPr="00890C7F">
              <w:rPr>
                <w:rFonts w:cs="Calibri"/>
              </w:rPr>
              <w:t xml:space="preserve"> zakładu pracy</w:t>
            </w:r>
          </w:p>
          <w:p w:rsidR="00F63F80" w:rsidRDefault="00F63F80" w:rsidP="00972DD9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cs="Calibri"/>
              </w:rPr>
            </w:pPr>
            <w:r w:rsidRPr="00B40648">
              <w:rPr>
                <w:rFonts w:cs="Calibri"/>
              </w:rPr>
              <w:t>Okres</w:t>
            </w:r>
            <w:r w:rsidRPr="00DE63FA">
              <w:rPr>
                <w:rFonts w:cs="Calibri"/>
              </w:rPr>
              <w:t xml:space="preserve"> </w:t>
            </w:r>
            <w:r w:rsidRPr="006B0815">
              <w:rPr>
                <w:rFonts w:cs="Calibri"/>
              </w:rPr>
              <w:t>(od MM.RRRR do MM.RRRR)</w:t>
            </w:r>
            <w:r w:rsidRPr="00DE63FA" w:rsidDel="006E0A10">
              <w:rPr>
                <w:rFonts w:cs="Calibri"/>
              </w:rPr>
              <w:t xml:space="preserve"> </w:t>
            </w:r>
          </w:p>
          <w:p w:rsidR="00F63F80" w:rsidRPr="00DE63FA" w:rsidRDefault="00F63F80" w:rsidP="00972DD9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cs="Calibri"/>
              </w:rPr>
            </w:pPr>
            <w:r w:rsidRPr="00B40648">
              <w:rPr>
                <w:rFonts w:cs="Calibri"/>
              </w:rPr>
              <w:t>Stanowisko</w:t>
            </w:r>
            <w:r w:rsidRPr="00DE63FA">
              <w:rPr>
                <w:rFonts w:cs="Calibri"/>
              </w:rPr>
              <w:t xml:space="preserve"> 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80" w:rsidRDefault="00F63F80" w:rsidP="00972D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</w:rPr>
            </w:pPr>
          </w:p>
          <w:p w:rsidR="00F63F80" w:rsidRPr="00144534" w:rsidRDefault="00F63F80" w:rsidP="0014453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8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3F80" w:rsidRPr="00801041" w:rsidRDefault="00F63F80" w:rsidP="00972DD9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F63F80" w:rsidRPr="00801041" w:rsidTr="00981532">
        <w:trPr>
          <w:trHeight w:val="55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80" w:rsidRDefault="00F63F80" w:rsidP="0011360C">
            <w:pPr>
              <w:spacing w:after="0"/>
              <w:jc w:val="both"/>
              <w:rPr>
                <w:rFonts w:ascii="Calibri" w:eastAsia="Calibri" w:hAnsi="Calibri"/>
                <w:i/>
                <w:sz w:val="18"/>
                <w:szCs w:val="18"/>
              </w:rPr>
            </w:pPr>
            <w:r>
              <w:rPr>
                <w:rFonts w:ascii="Calibri" w:eastAsia="Calibri" w:hAnsi="Calibri"/>
                <w:i/>
                <w:sz w:val="18"/>
                <w:szCs w:val="18"/>
              </w:rPr>
              <w:t>Uwaga</w:t>
            </w:r>
          </w:p>
          <w:p w:rsidR="0011360C" w:rsidRPr="0011360C" w:rsidRDefault="0011360C" w:rsidP="0011360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i/>
                <w:color w:val="000000"/>
                <w:kern w:val="1"/>
                <w:sz w:val="18"/>
                <w:lang w:eastAsia="zh-CN"/>
              </w:rPr>
            </w:pPr>
            <w:r w:rsidRPr="0011360C">
              <w:rPr>
                <w:rFonts w:eastAsia="SimSun"/>
                <w:i/>
                <w:kern w:val="1"/>
                <w:sz w:val="18"/>
                <w:lang w:eastAsia="zh-CN"/>
              </w:rPr>
              <w:t xml:space="preserve">Jeśli Oferent posiada jednocześnie doświadczenie </w:t>
            </w:r>
            <w:r w:rsidRPr="0011360C">
              <w:rPr>
                <w:rFonts w:eastAsia="SimSun"/>
                <w:i/>
                <w:color w:val="000000"/>
                <w:kern w:val="1"/>
                <w:sz w:val="18"/>
                <w:lang w:eastAsia="zh-CN"/>
              </w:rPr>
              <w:t>w pracy:</w:t>
            </w:r>
          </w:p>
          <w:p w:rsidR="0011360C" w:rsidRPr="0011360C" w:rsidRDefault="0011360C" w:rsidP="0011360C">
            <w:pPr>
              <w:pStyle w:val="Akapitzlist"/>
              <w:widowControl w:val="0"/>
              <w:numPr>
                <w:ilvl w:val="0"/>
                <w:numId w:val="49"/>
              </w:numPr>
              <w:suppressAutoHyphens/>
              <w:spacing w:after="0" w:line="240" w:lineRule="auto"/>
              <w:contextualSpacing w:val="0"/>
              <w:rPr>
                <w:rFonts w:asciiTheme="minorHAnsi" w:eastAsia="SimSun" w:hAnsiTheme="minorHAnsi"/>
                <w:i/>
                <w:color w:val="000000"/>
                <w:kern w:val="1"/>
                <w:sz w:val="18"/>
                <w:lang w:eastAsia="zh-CN"/>
              </w:rPr>
            </w:pPr>
            <w:r w:rsidRPr="0011360C">
              <w:rPr>
                <w:rFonts w:asciiTheme="minorHAnsi" w:eastAsia="SimSun" w:hAnsiTheme="minorHAnsi"/>
                <w:i/>
                <w:color w:val="000000"/>
                <w:kern w:val="1"/>
                <w:sz w:val="18"/>
                <w:lang w:eastAsia="zh-CN"/>
              </w:rPr>
              <w:t>w zawodzie i</w:t>
            </w:r>
          </w:p>
          <w:p w:rsidR="0011360C" w:rsidRPr="0011360C" w:rsidRDefault="0011360C" w:rsidP="0011360C">
            <w:pPr>
              <w:pStyle w:val="Akapitzlist"/>
              <w:widowControl w:val="0"/>
              <w:numPr>
                <w:ilvl w:val="0"/>
                <w:numId w:val="49"/>
              </w:numPr>
              <w:suppressAutoHyphens/>
              <w:spacing w:after="0" w:line="240" w:lineRule="auto"/>
              <w:contextualSpacing w:val="0"/>
              <w:rPr>
                <w:rFonts w:asciiTheme="minorHAnsi" w:eastAsia="SimSun" w:hAnsiTheme="minorHAnsi"/>
                <w:i/>
                <w:color w:val="000000"/>
                <w:kern w:val="1"/>
                <w:sz w:val="18"/>
                <w:lang w:eastAsia="zh-CN"/>
              </w:rPr>
            </w:pPr>
            <w:r w:rsidRPr="0011360C">
              <w:rPr>
                <w:rFonts w:asciiTheme="minorHAnsi" w:eastAsia="SimSun" w:hAnsiTheme="minorHAnsi"/>
                <w:i/>
                <w:color w:val="000000"/>
                <w:kern w:val="1"/>
                <w:sz w:val="18"/>
                <w:lang w:eastAsia="zh-CN"/>
              </w:rPr>
              <w:t>w zawodzie pokrewnym</w:t>
            </w:r>
          </w:p>
          <w:p w:rsidR="00F63F80" w:rsidRPr="0011360C" w:rsidRDefault="0011360C" w:rsidP="0011360C">
            <w:pPr>
              <w:jc w:val="both"/>
              <w:rPr>
                <w:rFonts w:ascii="Calibri" w:eastAsia="Calibri" w:hAnsi="Calibri"/>
                <w:i/>
                <w:sz w:val="14"/>
                <w:szCs w:val="18"/>
              </w:rPr>
            </w:pPr>
            <w:r w:rsidRPr="0011360C">
              <w:rPr>
                <w:rFonts w:eastAsia="SimSun"/>
                <w:i/>
                <w:color w:val="000000"/>
                <w:kern w:val="1"/>
                <w:sz w:val="18"/>
                <w:lang w:eastAsia="zh-CN"/>
              </w:rPr>
              <w:t>dla którego przygotowywana jest informacja punkty są przyznawane do max wysokości 40 pkt.</w:t>
            </w:r>
          </w:p>
          <w:p w:rsidR="00F63F80" w:rsidRPr="00801041" w:rsidRDefault="00F63F80" w:rsidP="001726B1">
            <w:pPr>
              <w:jc w:val="both"/>
              <w:rPr>
                <w:rFonts w:ascii="Calibri" w:hAnsi="Calibri" w:cs="Calibri"/>
              </w:rPr>
            </w:pPr>
            <w:r w:rsidRPr="002B276C">
              <w:rPr>
                <w:rFonts w:ascii="Calibri" w:eastAsia="Calibri" w:hAnsi="Calibri"/>
                <w:i/>
                <w:sz w:val="18"/>
                <w:szCs w:val="18"/>
              </w:rPr>
              <w:t>*Zawód</w:t>
            </w:r>
            <w:r w:rsidRPr="002B276C">
              <w:rPr>
                <w:rFonts w:cs="Calibri"/>
                <w:bCs/>
                <w:sz w:val="18"/>
                <w:szCs w:val="18"/>
              </w:rPr>
              <w:t xml:space="preserve"> </w:t>
            </w:r>
            <w:r w:rsidRPr="002B276C">
              <w:rPr>
                <w:rFonts w:ascii="Calibri" w:eastAsia="Calibri" w:hAnsi="Calibri"/>
                <w:i/>
                <w:sz w:val="18"/>
                <w:szCs w:val="18"/>
              </w:rPr>
              <w:t>pokrewny, zgodnie z definicją przyjętą na potrzeby niniejszego projektu, to zawód z tej samej grupy elementarnej (kod czterocyfrowy w Klasyfikacji Zawodów i Specjalności, w której występuje dany zawód) lub zawody z innych grup elementarnych, jeśli jest to zasadne. Klasyfikację Zawodów i</w:t>
            </w:r>
            <w:r>
              <w:rPr>
                <w:rFonts w:ascii="Calibri" w:eastAsia="Calibri" w:hAnsi="Calibri"/>
                <w:i/>
                <w:sz w:val="18"/>
                <w:szCs w:val="18"/>
              </w:rPr>
              <w:t> </w:t>
            </w:r>
            <w:r w:rsidRPr="002B276C">
              <w:rPr>
                <w:rFonts w:ascii="Calibri" w:eastAsia="Calibri" w:hAnsi="Calibri"/>
                <w:i/>
                <w:sz w:val="18"/>
                <w:szCs w:val="18"/>
              </w:rPr>
              <w:t>Specjalności można znaleźć pod adresem</w:t>
            </w:r>
            <w:r w:rsidRPr="002B276C">
              <w:rPr>
                <w:rFonts w:cs="Calibri"/>
                <w:bCs/>
                <w:sz w:val="18"/>
                <w:szCs w:val="18"/>
              </w:rPr>
              <w:t xml:space="preserve"> </w:t>
            </w:r>
            <w:hyperlink r:id="rId8" w:history="1">
              <w:r w:rsidRPr="002B276C">
                <w:rPr>
                  <w:rStyle w:val="Hipercze"/>
                  <w:rFonts w:cs="Calibri"/>
                  <w:bCs/>
                  <w:i/>
                  <w:sz w:val="18"/>
                  <w:szCs w:val="18"/>
                </w:rPr>
                <w:t>http://www.klasyfikacje.gofin.pl/kzis/6,0.html</w:t>
              </w:r>
            </w:hyperlink>
          </w:p>
        </w:tc>
      </w:tr>
    </w:tbl>
    <w:p w:rsidR="00981532" w:rsidRDefault="00981532">
      <w:r>
        <w:br w:type="page"/>
      </w:r>
    </w:p>
    <w:tbl>
      <w:tblPr>
        <w:tblW w:w="506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7"/>
        <w:gridCol w:w="3983"/>
        <w:gridCol w:w="1604"/>
      </w:tblGrid>
      <w:tr w:rsidR="001C27CA" w:rsidRPr="00801041" w:rsidTr="00981532">
        <w:trPr>
          <w:trHeight w:val="53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C27CA" w:rsidRPr="00EF3465" w:rsidRDefault="001C27CA" w:rsidP="002A13C0">
            <w:pPr>
              <w:spacing w:before="40" w:after="40" w:line="240" w:lineRule="auto"/>
              <w:ind w:left="33"/>
              <w:jc w:val="center"/>
              <w:rPr>
                <w:rFonts w:cs="Calibri"/>
                <w:b/>
              </w:rPr>
            </w:pPr>
            <w:r w:rsidRPr="00EF3465">
              <w:rPr>
                <w:rFonts w:cs="Calibri"/>
                <w:b/>
              </w:rPr>
              <w:lastRenderedPageBreak/>
              <w:t xml:space="preserve">DN - </w:t>
            </w:r>
            <w:r w:rsidR="00F46B77" w:rsidRPr="00EF3465">
              <w:rPr>
                <w:rFonts w:ascii="Calibri" w:hAnsi="Calibri" w:cs="Calibri"/>
                <w:b/>
              </w:rPr>
              <w:t>d</w:t>
            </w:r>
            <w:r w:rsidRPr="00EF3465">
              <w:rPr>
                <w:rFonts w:ascii="Calibri" w:hAnsi="Calibri" w:cs="Calibri"/>
                <w:b/>
              </w:rPr>
              <w:t>oświadczenie</w:t>
            </w:r>
            <w:r w:rsidRPr="00EF3465">
              <w:rPr>
                <w:rFonts w:cs="Calibri"/>
                <w:b/>
              </w:rPr>
              <w:t xml:space="preserve"> naukowo-badawcze lub dydaktyczne w dziedzinie związanej z zawodem</w:t>
            </w:r>
          </w:p>
          <w:p w:rsidR="001C27CA" w:rsidRPr="00EF3465" w:rsidRDefault="001C27CA" w:rsidP="00A02E17">
            <w:pPr>
              <w:spacing w:before="40" w:after="40" w:line="240" w:lineRule="auto"/>
              <w:ind w:left="33"/>
              <w:jc w:val="center"/>
              <w:rPr>
                <w:rFonts w:cs="Calibri"/>
                <w:b/>
              </w:rPr>
            </w:pPr>
            <w:r w:rsidRPr="00EF3465">
              <w:rPr>
                <w:rFonts w:cs="Calibri"/>
              </w:rPr>
              <w:t>(</w:t>
            </w:r>
            <w:r w:rsidR="00772E2C" w:rsidRPr="00EF3465">
              <w:rPr>
                <w:rFonts w:cs="Calibri"/>
              </w:rPr>
              <w:t xml:space="preserve">max </w:t>
            </w:r>
            <w:r w:rsidRPr="00EF3465">
              <w:rPr>
                <w:rFonts w:cs="Calibri"/>
              </w:rPr>
              <w:t xml:space="preserve">10 </w:t>
            </w:r>
            <w:r w:rsidRPr="00EF3465">
              <w:rPr>
                <w:rFonts w:ascii="Calibri" w:hAnsi="Calibri" w:cs="Calibri"/>
              </w:rPr>
              <w:t>punktów</w:t>
            </w:r>
            <w:r w:rsidRPr="00EF3465">
              <w:rPr>
                <w:rFonts w:cs="Calibri"/>
              </w:rPr>
              <w:t>)</w:t>
            </w:r>
          </w:p>
        </w:tc>
      </w:tr>
      <w:tr w:rsidR="003018DA" w:rsidRPr="00801041" w:rsidTr="00981532">
        <w:trPr>
          <w:trHeight w:val="79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DA" w:rsidRPr="00EF3465" w:rsidRDefault="003018DA" w:rsidP="00972DD9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cs="Calibri"/>
              </w:rPr>
            </w:pPr>
            <w:r w:rsidRPr="00EF3465">
              <w:rPr>
                <w:rFonts w:cs="Calibri"/>
              </w:rPr>
              <w:t xml:space="preserve">Nazwa </w:t>
            </w:r>
          </w:p>
          <w:p w:rsidR="00D805A5" w:rsidRPr="00EF3465" w:rsidRDefault="004A42D1" w:rsidP="00972DD9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cs="Calibri"/>
              </w:rPr>
            </w:pPr>
            <w:r w:rsidRPr="00EF3465">
              <w:rPr>
                <w:rFonts w:cs="Calibri"/>
              </w:rPr>
              <w:t xml:space="preserve">Okres </w:t>
            </w:r>
            <w:r w:rsidR="00D805A5" w:rsidRPr="00EF3465">
              <w:rPr>
                <w:rFonts w:cs="Calibri"/>
              </w:rPr>
              <w:t>(od MM.RRRR do MM.RRRR)</w:t>
            </w:r>
          </w:p>
          <w:p w:rsidR="003018DA" w:rsidRPr="00EF3465" w:rsidRDefault="00A94F01" w:rsidP="00972DD9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cs="Calibri"/>
                <w:strike/>
              </w:rPr>
            </w:pPr>
            <w:r w:rsidRPr="00EF3465">
              <w:rPr>
                <w:rFonts w:cs="Calibri"/>
              </w:rPr>
              <w:t>O</w:t>
            </w:r>
            <w:r w:rsidR="003018DA" w:rsidRPr="00EF3465">
              <w:rPr>
                <w:rFonts w:cs="Calibri"/>
              </w:rPr>
              <w:t>pis doświadczenia</w:t>
            </w:r>
            <w:r w:rsidR="003018DA" w:rsidRPr="00EF3465">
              <w:rPr>
                <w:rFonts w:cs="Calibri"/>
                <w:strike/>
              </w:rPr>
              <w:t xml:space="preserve">  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DA" w:rsidRDefault="003018DA" w:rsidP="001726B1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</w:rPr>
            </w:pPr>
          </w:p>
          <w:p w:rsidR="003018DA" w:rsidRPr="00801041" w:rsidRDefault="003018DA" w:rsidP="001726B1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87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18DA" w:rsidRPr="00801041" w:rsidRDefault="003018DA" w:rsidP="001726B1">
            <w:pPr>
              <w:jc w:val="both"/>
              <w:rPr>
                <w:rFonts w:ascii="Calibri" w:hAnsi="Calibri" w:cs="Calibri"/>
              </w:rPr>
            </w:pPr>
          </w:p>
        </w:tc>
      </w:tr>
      <w:tr w:rsidR="003018DA" w:rsidRPr="00801041" w:rsidTr="00981532">
        <w:trPr>
          <w:trHeight w:val="924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DA" w:rsidRPr="00EF3465" w:rsidRDefault="003018DA" w:rsidP="00972DD9">
            <w:pPr>
              <w:pStyle w:val="Akapitzlist"/>
              <w:numPr>
                <w:ilvl w:val="0"/>
                <w:numId w:val="44"/>
              </w:numPr>
              <w:spacing w:line="240" w:lineRule="auto"/>
              <w:ind w:left="317" w:hanging="284"/>
              <w:rPr>
                <w:rFonts w:cs="Calibri"/>
              </w:rPr>
            </w:pPr>
            <w:r w:rsidRPr="00EF3465">
              <w:rPr>
                <w:rFonts w:cs="Calibri"/>
              </w:rPr>
              <w:t xml:space="preserve">Nazwa </w:t>
            </w:r>
          </w:p>
          <w:p w:rsidR="003018DA" w:rsidRPr="00EF3465" w:rsidRDefault="00A94F01" w:rsidP="00972DD9">
            <w:pPr>
              <w:pStyle w:val="Akapitzlist"/>
              <w:numPr>
                <w:ilvl w:val="0"/>
                <w:numId w:val="44"/>
              </w:numPr>
              <w:spacing w:line="240" w:lineRule="auto"/>
              <w:ind w:left="317" w:hanging="284"/>
              <w:rPr>
                <w:rFonts w:cs="Calibri"/>
              </w:rPr>
            </w:pPr>
            <w:r w:rsidRPr="00EF3465">
              <w:rPr>
                <w:rFonts w:cs="Calibri"/>
              </w:rPr>
              <w:t xml:space="preserve">Okres </w:t>
            </w:r>
            <w:r w:rsidR="00D805A5" w:rsidRPr="00EF3465">
              <w:rPr>
                <w:rFonts w:cs="Calibri"/>
              </w:rPr>
              <w:t>(od MM.RRRR do MM.RRRR)</w:t>
            </w:r>
          </w:p>
          <w:p w:rsidR="003018DA" w:rsidRPr="00EF3465" w:rsidRDefault="00C0504A" w:rsidP="00575FEB">
            <w:pPr>
              <w:pStyle w:val="Akapitzlist"/>
              <w:numPr>
                <w:ilvl w:val="0"/>
                <w:numId w:val="44"/>
              </w:numPr>
              <w:spacing w:before="40" w:after="120" w:line="240" w:lineRule="auto"/>
              <w:ind w:left="318" w:hanging="284"/>
              <w:rPr>
                <w:rFonts w:cs="Calibri"/>
                <w:strike/>
              </w:rPr>
            </w:pPr>
            <w:r w:rsidRPr="00EF3465">
              <w:rPr>
                <w:rFonts w:cs="Calibri"/>
              </w:rPr>
              <w:t>O</w:t>
            </w:r>
            <w:r w:rsidR="003018DA" w:rsidRPr="00EF3465">
              <w:rPr>
                <w:rFonts w:cs="Calibri"/>
              </w:rPr>
              <w:t>pis doświadczenia</w:t>
            </w:r>
            <w:r w:rsidR="003018DA" w:rsidRPr="00EF3465">
              <w:rPr>
                <w:rFonts w:cs="Calibri"/>
                <w:strike/>
              </w:rPr>
              <w:t xml:space="preserve">  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DA" w:rsidRPr="00801041" w:rsidRDefault="003018DA" w:rsidP="00EF346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8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18DA" w:rsidRPr="00801041" w:rsidRDefault="003018DA" w:rsidP="001726B1">
            <w:pPr>
              <w:jc w:val="both"/>
              <w:rPr>
                <w:rFonts w:ascii="Calibri" w:hAnsi="Calibri" w:cs="Calibri"/>
              </w:rPr>
            </w:pPr>
          </w:p>
        </w:tc>
      </w:tr>
      <w:tr w:rsidR="003018DA" w:rsidRPr="00801041" w:rsidTr="00981532">
        <w:trPr>
          <w:trHeight w:val="276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DA" w:rsidRPr="00EF3465" w:rsidRDefault="003018DA" w:rsidP="00972DD9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cs="Calibri"/>
              </w:rPr>
            </w:pPr>
            <w:r w:rsidRPr="00EF3465">
              <w:rPr>
                <w:rFonts w:cs="Calibri"/>
              </w:rPr>
              <w:t xml:space="preserve">Nazwa </w:t>
            </w:r>
          </w:p>
          <w:p w:rsidR="003018DA" w:rsidRPr="00EF3465" w:rsidRDefault="00A94F01" w:rsidP="00972DD9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cs="Calibri"/>
              </w:rPr>
            </w:pPr>
            <w:r w:rsidRPr="00EF3465">
              <w:rPr>
                <w:rFonts w:cs="Calibri"/>
              </w:rPr>
              <w:t xml:space="preserve">Okres </w:t>
            </w:r>
            <w:r w:rsidR="00D805A5" w:rsidRPr="00EF3465">
              <w:rPr>
                <w:rFonts w:cs="Calibri"/>
              </w:rPr>
              <w:t>(od MM.RRRR do MM.RRRR)</w:t>
            </w:r>
          </w:p>
          <w:p w:rsidR="003018DA" w:rsidRPr="00EF3465" w:rsidRDefault="00C0504A" w:rsidP="00972DD9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cs="Calibri"/>
              </w:rPr>
            </w:pPr>
            <w:r w:rsidRPr="00EF3465">
              <w:rPr>
                <w:rFonts w:cs="Calibri"/>
              </w:rPr>
              <w:t>O</w:t>
            </w:r>
            <w:r w:rsidR="003018DA" w:rsidRPr="00EF3465">
              <w:rPr>
                <w:rFonts w:cs="Calibri"/>
              </w:rPr>
              <w:t>pis doświadczenia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DA" w:rsidRPr="00801041" w:rsidRDefault="003018DA" w:rsidP="00972DD9">
            <w:pPr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Calibri" w:hAnsi="Calibri" w:cs="Calibri"/>
              </w:rPr>
            </w:pPr>
          </w:p>
        </w:tc>
        <w:tc>
          <w:tcPr>
            <w:tcW w:w="8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18DA" w:rsidRPr="00801041" w:rsidRDefault="003018DA" w:rsidP="00972DD9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3018DA" w:rsidRPr="00801041" w:rsidTr="00981532">
        <w:trPr>
          <w:trHeight w:val="276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DA" w:rsidRPr="00EF3465" w:rsidRDefault="003018DA" w:rsidP="00972DD9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cs="Calibri"/>
              </w:rPr>
            </w:pPr>
            <w:r w:rsidRPr="00EF3465">
              <w:rPr>
                <w:rFonts w:cs="Calibri"/>
              </w:rPr>
              <w:t xml:space="preserve">Nazwa </w:t>
            </w:r>
          </w:p>
          <w:p w:rsidR="003018DA" w:rsidRPr="00EF3465" w:rsidRDefault="00A94F01" w:rsidP="00972DD9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cs="Calibri"/>
              </w:rPr>
            </w:pPr>
            <w:r w:rsidRPr="00EF3465">
              <w:rPr>
                <w:rFonts w:cs="Calibri"/>
              </w:rPr>
              <w:t xml:space="preserve">Okres </w:t>
            </w:r>
            <w:r w:rsidR="00D805A5" w:rsidRPr="00EF3465">
              <w:rPr>
                <w:rFonts w:cs="Calibri"/>
              </w:rPr>
              <w:t>(od MM.RRRR do MM.RRRR)</w:t>
            </w:r>
          </w:p>
          <w:p w:rsidR="003018DA" w:rsidRPr="00EF3465" w:rsidRDefault="00C0504A" w:rsidP="00972DD9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cs="Calibri"/>
              </w:rPr>
            </w:pPr>
            <w:r w:rsidRPr="00EF3465">
              <w:rPr>
                <w:rFonts w:cs="Calibri"/>
              </w:rPr>
              <w:t>O</w:t>
            </w:r>
            <w:r w:rsidR="003018DA" w:rsidRPr="00EF3465">
              <w:rPr>
                <w:rFonts w:cs="Calibri"/>
              </w:rPr>
              <w:t xml:space="preserve">pis doświadczenia  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DA" w:rsidRPr="00801041" w:rsidRDefault="003018DA" w:rsidP="00972DD9">
            <w:pPr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Calibri" w:hAnsi="Calibri" w:cs="Calibri"/>
              </w:rPr>
            </w:pPr>
          </w:p>
        </w:tc>
        <w:tc>
          <w:tcPr>
            <w:tcW w:w="8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18DA" w:rsidRPr="00801041" w:rsidRDefault="003018DA" w:rsidP="00972DD9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7B294C" w:rsidRPr="00801041" w:rsidTr="00981532">
        <w:trPr>
          <w:trHeight w:val="55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B294C" w:rsidRPr="001C27CA" w:rsidRDefault="007B294C" w:rsidP="00076817">
            <w:pPr>
              <w:spacing w:before="40" w:after="40" w:line="240" w:lineRule="auto"/>
              <w:ind w:left="33"/>
              <w:jc w:val="center"/>
              <w:rPr>
                <w:rFonts w:cs="Calibri"/>
                <w:b/>
              </w:rPr>
            </w:pPr>
            <w:r w:rsidRPr="001C27CA">
              <w:rPr>
                <w:rFonts w:cs="Calibri"/>
                <w:b/>
              </w:rPr>
              <w:t xml:space="preserve">W – </w:t>
            </w:r>
            <w:r w:rsidR="00F46B77">
              <w:rPr>
                <w:rFonts w:cs="Calibri"/>
                <w:b/>
              </w:rPr>
              <w:t>w</w:t>
            </w:r>
            <w:r w:rsidRPr="001C27CA">
              <w:rPr>
                <w:rFonts w:cs="Calibri"/>
                <w:b/>
              </w:rPr>
              <w:t>ykształcenie kierunkowe związane z</w:t>
            </w:r>
            <w:r w:rsidR="00C26B98">
              <w:rPr>
                <w:rFonts w:cs="Calibri"/>
                <w:b/>
              </w:rPr>
              <w:t> </w:t>
            </w:r>
            <w:r w:rsidRPr="001C27CA">
              <w:rPr>
                <w:rFonts w:cs="Calibri"/>
                <w:b/>
              </w:rPr>
              <w:t>zawodem, dla którego przygotowywana będzie informacja o zawodzie</w:t>
            </w:r>
          </w:p>
          <w:p w:rsidR="007B294C" w:rsidRPr="00801041" w:rsidRDefault="007B294C" w:rsidP="001136B1">
            <w:pPr>
              <w:spacing w:before="40" w:after="40" w:line="240" w:lineRule="auto"/>
              <w:ind w:left="33"/>
              <w:jc w:val="center"/>
              <w:rPr>
                <w:rFonts w:ascii="Calibri" w:hAnsi="Calibri" w:cs="Calibri"/>
              </w:rPr>
            </w:pPr>
            <w:r w:rsidRPr="00390554">
              <w:rPr>
                <w:rFonts w:cs="Calibri"/>
              </w:rPr>
              <w:t>(</w:t>
            </w:r>
            <w:r w:rsidR="00424F71">
              <w:rPr>
                <w:rFonts w:cs="Calibri"/>
              </w:rPr>
              <w:t xml:space="preserve">max </w:t>
            </w:r>
            <w:r>
              <w:rPr>
                <w:rFonts w:cs="Calibri"/>
              </w:rPr>
              <w:t>5</w:t>
            </w:r>
            <w:r w:rsidRPr="00390554">
              <w:rPr>
                <w:rFonts w:cs="Calibri"/>
              </w:rPr>
              <w:t xml:space="preserve"> </w:t>
            </w:r>
            <w:r w:rsidRPr="00B40648">
              <w:rPr>
                <w:rFonts w:ascii="Calibri" w:hAnsi="Calibri" w:cs="Calibri"/>
              </w:rPr>
              <w:t>punktów</w:t>
            </w:r>
            <w:r w:rsidRPr="00390554">
              <w:rPr>
                <w:rFonts w:cs="Calibri"/>
              </w:rPr>
              <w:t>)</w:t>
            </w:r>
          </w:p>
        </w:tc>
      </w:tr>
      <w:tr w:rsidR="00981532" w:rsidRPr="00801041" w:rsidTr="00981532">
        <w:trPr>
          <w:trHeight w:val="449"/>
        </w:trPr>
        <w:tc>
          <w:tcPr>
            <w:tcW w:w="4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32" w:rsidRPr="00801041" w:rsidRDefault="00981532" w:rsidP="00972D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</w:rPr>
            </w:pPr>
            <w:r w:rsidRPr="00801041">
              <w:rPr>
                <w:rFonts w:ascii="Calibri" w:hAnsi="Calibri" w:cs="Calibri"/>
                <w:b/>
              </w:rPr>
              <w:t>Wykształcenie wyższe</w:t>
            </w:r>
          </w:p>
        </w:tc>
        <w:tc>
          <w:tcPr>
            <w:tcW w:w="8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1532" w:rsidRPr="00801041" w:rsidRDefault="00981532" w:rsidP="00A50A2B">
            <w:pPr>
              <w:jc w:val="both"/>
              <w:rPr>
                <w:rFonts w:ascii="Calibri" w:hAnsi="Calibri" w:cs="Calibri"/>
              </w:rPr>
            </w:pPr>
          </w:p>
        </w:tc>
      </w:tr>
      <w:tr w:rsidR="00981532" w:rsidRPr="00801041" w:rsidTr="00871860">
        <w:trPr>
          <w:trHeight w:val="48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32" w:rsidRPr="00594B8B" w:rsidRDefault="00981532" w:rsidP="00594B8B">
            <w:pPr>
              <w:pStyle w:val="Akapitzlist"/>
              <w:numPr>
                <w:ilvl w:val="0"/>
                <w:numId w:val="44"/>
              </w:numPr>
              <w:spacing w:before="40" w:after="40" w:line="240" w:lineRule="auto"/>
              <w:ind w:left="317" w:hanging="284"/>
              <w:rPr>
                <w:rFonts w:cs="Calibri"/>
              </w:rPr>
            </w:pPr>
            <w:r w:rsidRPr="00B40648">
              <w:rPr>
                <w:rFonts w:cs="Calibri"/>
              </w:rPr>
              <w:t>Nazwa</w:t>
            </w:r>
            <w:r w:rsidRPr="00AC6A01">
              <w:rPr>
                <w:rFonts w:cs="Calibri"/>
              </w:rPr>
              <w:t xml:space="preserve"> uczelni, </w:t>
            </w:r>
            <w:r w:rsidRPr="00B40648">
              <w:rPr>
                <w:rFonts w:cs="Calibri"/>
              </w:rPr>
              <w:t>kierunek</w:t>
            </w:r>
            <w:r>
              <w:rPr>
                <w:rFonts w:cs="Calibri"/>
              </w:rPr>
              <w:t xml:space="preserve">, </w:t>
            </w:r>
            <w:r w:rsidRPr="00AC6A01">
              <w:rPr>
                <w:rFonts w:cs="Calibri"/>
              </w:rPr>
              <w:t>specjalność</w:t>
            </w:r>
          </w:p>
          <w:p w:rsidR="00981532" w:rsidRPr="00594B8B" w:rsidRDefault="00981532" w:rsidP="00594B8B">
            <w:pPr>
              <w:pStyle w:val="Akapitzlist"/>
              <w:numPr>
                <w:ilvl w:val="0"/>
                <w:numId w:val="44"/>
              </w:numPr>
              <w:spacing w:before="40" w:after="40" w:line="240" w:lineRule="auto"/>
              <w:ind w:left="317" w:hanging="284"/>
              <w:rPr>
                <w:rFonts w:cs="Calibri"/>
              </w:rPr>
            </w:pPr>
            <w:r>
              <w:rPr>
                <w:rFonts w:cs="Calibri"/>
              </w:rPr>
              <w:t xml:space="preserve">Okres </w:t>
            </w:r>
            <w:r w:rsidRPr="00594B8B">
              <w:rPr>
                <w:rFonts w:cs="Calibri"/>
              </w:rPr>
              <w:t xml:space="preserve">(od </w:t>
            </w:r>
            <w:r>
              <w:rPr>
                <w:rFonts w:cs="Calibri"/>
              </w:rPr>
              <w:t>MM.RRRR</w:t>
            </w:r>
            <w:r w:rsidRPr="00594B8B">
              <w:rPr>
                <w:rFonts w:cs="Calibri"/>
              </w:rPr>
              <w:t xml:space="preserve"> do</w:t>
            </w:r>
            <w:r>
              <w:rPr>
                <w:rFonts w:cs="Calibri"/>
              </w:rPr>
              <w:t xml:space="preserve"> MM.RRRR</w:t>
            </w:r>
            <w:r w:rsidRPr="00594B8B">
              <w:rPr>
                <w:rFonts w:cs="Calibri"/>
              </w:rPr>
              <w:t>)</w:t>
            </w:r>
          </w:p>
          <w:p w:rsidR="00981532" w:rsidRPr="001C27CA" w:rsidRDefault="00981532" w:rsidP="00594B8B">
            <w:pPr>
              <w:pStyle w:val="Akapitzlist"/>
              <w:numPr>
                <w:ilvl w:val="0"/>
                <w:numId w:val="44"/>
              </w:numPr>
              <w:spacing w:before="40" w:after="40" w:line="240" w:lineRule="auto"/>
              <w:ind w:left="317" w:hanging="284"/>
              <w:rPr>
                <w:rFonts w:cs="Calibri"/>
                <w:b/>
              </w:rPr>
            </w:pPr>
            <w:r>
              <w:rPr>
                <w:rFonts w:cs="Calibri"/>
              </w:rPr>
              <w:t>Uzyskany tytuł / stopień naukowy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32" w:rsidRPr="00801041" w:rsidRDefault="00981532" w:rsidP="00A50A2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8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1532" w:rsidRPr="00801041" w:rsidRDefault="00981532" w:rsidP="00A50A2B">
            <w:pPr>
              <w:jc w:val="both"/>
              <w:rPr>
                <w:rFonts w:ascii="Calibri" w:hAnsi="Calibri" w:cs="Calibri"/>
              </w:rPr>
            </w:pPr>
          </w:p>
        </w:tc>
      </w:tr>
      <w:tr w:rsidR="00981532" w:rsidRPr="00801041" w:rsidTr="00871860">
        <w:trPr>
          <w:trHeight w:val="796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32" w:rsidRPr="00594B8B" w:rsidRDefault="00981532" w:rsidP="00594B8B">
            <w:pPr>
              <w:pStyle w:val="Akapitzlist"/>
              <w:numPr>
                <w:ilvl w:val="0"/>
                <w:numId w:val="44"/>
              </w:numPr>
              <w:spacing w:before="40" w:after="40" w:line="240" w:lineRule="auto"/>
              <w:ind w:left="317" w:hanging="284"/>
              <w:rPr>
                <w:rFonts w:cs="Calibri"/>
              </w:rPr>
            </w:pPr>
            <w:r w:rsidRPr="00AC6A01">
              <w:rPr>
                <w:rFonts w:cs="Calibri"/>
              </w:rPr>
              <w:t xml:space="preserve">Nazwa </w:t>
            </w:r>
            <w:r w:rsidRPr="00B40648">
              <w:rPr>
                <w:rFonts w:cs="Calibri"/>
              </w:rPr>
              <w:t>uczelni</w:t>
            </w:r>
            <w:r w:rsidRPr="00AC6A01">
              <w:rPr>
                <w:rFonts w:cs="Calibri"/>
              </w:rPr>
              <w:t>, kierunek</w:t>
            </w:r>
            <w:r>
              <w:rPr>
                <w:rFonts w:cs="Calibri"/>
              </w:rPr>
              <w:t xml:space="preserve">, </w:t>
            </w:r>
            <w:r w:rsidRPr="00AC6A01">
              <w:rPr>
                <w:rFonts w:cs="Calibri"/>
              </w:rPr>
              <w:t>specjalność</w:t>
            </w:r>
          </w:p>
          <w:p w:rsidR="00981532" w:rsidRPr="00594B8B" w:rsidRDefault="00981532" w:rsidP="00594B8B">
            <w:pPr>
              <w:pStyle w:val="Akapitzlist"/>
              <w:numPr>
                <w:ilvl w:val="0"/>
                <w:numId w:val="44"/>
              </w:numPr>
              <w:spacing w:before="40" w:after="40" w:line="240" w:lineRule="auto"/>
              <w:ind w:left="317" w:hanging="284"/>
              <w:rPr>
                <w:rFonts w:cs="Calibri"/>
              </w:rPr>
            </w:pPr>
            <w:r>
              <w:rPr>
                <w:rFonts w:cs="Calibri"/>
              </w:rPr>
              <w:t xml:space="preserve">Okres </w:t>
            </w:r>
            <w:r w:rsidRPr="00594B8B">
              <w:rPr>
                <w:rFonts w:cs="Calibri"/>
              </w:rPr>
              <w:t xml:space="preserve">(od </w:t>
            </w:r>
            <w:r>
              <w:rPr>
                <w:rFonts w:cs="Calibri"/>
              </w:rPr>
              <w:t>MM.RRRR</w:t>
            </w:r>
            <w:r w:rsidRPr="00594B8B">
              <w:rPr>
                <w:rFonts w:cs="Calibri"/>
              </w:rPr>
              <w:t xml:space="preserve"> do</w:t>
            </w:r>
            <w:r>
              <w:rPr>
                <w:rFonts w:cs="Calibri"/>
              </w:rPr>
              <w:t xml:space="preserve"> MM.RRRR</w:t>
            </w:r>
            <w:r w:rsidRPr="00594B8B">
              <w:rPr>
                <w:rFonts w:cs="Calibri"/>
              </w:rPr>
              <w:t>)</w:t>
            </w:r>
          </w:p>
          <w:p w:rsidR="00981532" w:rsidRPr="001C27CA" w:rsidRDefault="00981532" w:rsidP="00594B8B">
            <w:pPr>
              <w:pStyle w:val="Akapitzlist"/>
              <w:numPr>
                <w:ilvl w:val="0"/>
                <w:numId w:val="44"/>
              </w:numPr>
              <w:spacing w:before="40" w:after="40" w:line="240" w:lineRule="auto"/>
              <w:ind w:left="317" w:hanging="284"/>
              <w:rPr>
                <w:rFonts w:cs="Calibri"/>
                <w:b/>
              </w:rPr>
            </w:pPr>
            <w:r>
              <w:rPr>
                <w:rFonts w:cs="Calibri"/>
              </w:rPr>
              <w:t>Uzyskany tytuł / stopień naukowy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32" w:rsidRPr="00801041" w:rsidRDefault="00981532" w:rsidP="00A50A2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8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1532" w:rsidRPr="00801041" w:rsidRDefault="00981532" w:rsidP="00A50A2B">
            <w:pPr>
              <w:jc w:val="both"/>
              <w:rPr>
                <w:rFonts w:ascii="Calibri" w:hAnsi="Calibri" w:cs="Calibri"/>
              </w:rPr>
            </w:pPr>
          </w:p>
        </w:tc>
      </w:tr>
      <w:tr w:rsidR="00981532" w:rsidRPr="00801041" w:rsidTr="00981532">
        <w:trPr>
          <w:trHeight w:val="382"/>
        </w:trPr>
        <w:tc>
          <w:tcPr>
            <w:tcW w:w="4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32" w:rsidRPr="00801041" w:rsidRDefault="00981532" w:rsidP="00A50A2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</w:rPr>
            </w:pPr>
            <w:r w:rsidRPr="00505999">
              <w:rPr>
                <w:rFonts w:ascii="Calibri" w:hAnsi="Calibri" w:cs="Calibri"/>
                <w:b/>
              </w:rPr>
              <w:t>Wykształcenie</w:t>
            </w:r>
            <w:r>
              <w:rPr>
                <w:rFonts w:ascii="Calibri" w:hAnsi="Calibri"/>
                <w:b/>
              </w:rPr>
              <w:t xml:space="preserve"> średnie</w:t>
            </w:r>
          </w:p>
        </w:tc>
        <w:tc>
          <w:tcPr>
            <w:tcW w:w="8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1532" w:rsidRPr="00801041" w:rsidRDefault="00981532" w:rsidP="00A50A2B">
            <w:pPr>
              <w:jc w:val="both"/>
              <w:rPr>
                <w:rFonts w:ascii="Calibri" w:hAnsi="Calibri" w:cs="Calibri"/>
              </w:rPr>
            </w:pPr>
          </w:p>
        </w:tc>
      </w:tr>
      <w:tr w:rsidR="00981532" w:rsidRPr="00801041" w:rsidTr="00981532">
        <w:trPr>
          <w:trHeight w:val="826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32" w:rsidRPr="00594B8B" w:rsidRDefault="00981532" w:rsidP="00594B8B">
            <w:pPr>
              <w:pStyle w:val="Akapitzlist"/>
              <w:numPr>
                <w:ilvl w:val="0"/>
                <w:numId w:val="44"/>
              </w:numPr>
              <w:spacing w:before="40" w:after="40" w:line="240" w:lineRule="auto"/>
              <w:ind w:left="317" w:hanging="284"/>
              <w:rPr>
                <w:rFonts w:cs="Calibri"/>
              </w:rPr>
            </w:pPr>
            <w:r w:rsidRPr="00AC6A01">
              <w:t xml:space="preserve">Nazwa </w:t>
            </w:r>
            <w:r w:rsidRPr="00B40648">
              <w:rPr>
                <w:rFonts w:cs="Calibri"/>
              </w:rPr>
              <w:t>szkoły</w:t>
            </w:r>
            <w:r w:rsidRPr="00AC6A01">
              <w:t>,</w:t>
            </w:r>
            <w:r w:rsidRPr="00AC6A01">
              <w:rPr>
                <w:rFonts w:cs="Calibri"/>
              </w:rPr>
              <w:t xml:space="preserve"> </w:t>
            </w:r>
            <w:r w:rsidRPr="00594B8B">
              <w:rPr>
                <w:rFonts w:cs="Calibri"/>
              </w:rPr>
              <w:t>kierunek, specjalność</w:t>
            </w:r>
          </w:p>
          <w:p w:rsidR="00981532" w:rsidRPr="00594B8B" w:rsidRDefault="00981532" w:rsidP="00594B8B">
            <w:pPr>
              <w:pStyle w:val="Akapitzlist"/>
              <w:numPr>
                <w:ilvl w:val="0"/>
                <w:numId w:val="44"/>
              </w:numPr>
              <w:spacing w:before="40" w:after="40" w:line="240" w:lineRule="auto"/>
              <w:ind w:left="317" w:hanging="284"/>
              <w:rPr>
                <w:rFonts w:cs="Calibri"/>
              </w:rPr>
            </w:pPr>
            <w:r w:rsidRPr="00B40648">
              <w:rPr>
                <w:rFonts w:cs="Calibri"/>
              </w:rPr>
              <w:t>Okres</w:t>
            </w:r>
            <w:r>
              <w:rPr>
                <w:rFonts w:cs="Calibri"/>
              </w:rPr>
              <w:t xml:space="preserve"> </w:t>
            </w:r>
            <w:r w:rsidRPr="00594B8B">
              <w:rPr>
                <w:rFonts w:cs="Calibri"/>
              </w:rPr>
              <w:t xml:space="preserve">(od </w:t>
            </w:r>
            <w:r>
              <w:rPr>
                <w:rFonts w:cs="Calibri"/>
              </w:rPr>
              <w:t>MM.RRRR</w:t>
            </w:r>
            <w:r w:rsidRPr="00594B8B">
              <w:rPr>
                <w:rFonts w:cs="Calibri"/>
              </w:rPr>
              <w:t xml:space="preserve"> do</w:t>
            </w:r>
            <w:r>
              <w:rPr>
                <w:rFonts w:cs="Calibri"/>
              </w:rPr>
              <w:t xml:space="preserve"> MM.RRRR</w:t>
            </w:r>
            <w:r w:rsidRPr="00594B8B">
              <w:rPr>
                <w:rFonts w:cs="Calibri"/>
              </w:rPr>
              <w:t>)</w:t>
            </w:r>
          </w:p>
          <w:p w:rsidR="00981532" w:rsidRPr="001C27CA" w:rsidRDefault="00981532" w:rsidP="00594B8B">
            <w:pPr>
              <w:pStyle w:val="Akapitzlist"/>
              <w:numPr>
                <w:ilvl w:val="0"/>
                <w:numId w:val="44"/>
              </w:numPr>
              <w:spacing w:before="40" w:after="40" w:line="240" w:lineRule="auto"/>
              <w:ind w:left="317" w:hanging="284"/>
              <w:rPr>
                <w:rFonts w:cs="Calibri"/>
                <w:b/>
              </w:rPr>
            </w:pPr>
            <w:r w:rsidRPr="00B40648">
              <w:rPr>
                <w:rFonts w:cs="Calibri"/>
              </w:rPr>
              <w:t>Uzyskany</w:t>
            </w:r>
            <w:r w:rsidRPr="00594B8B">
              <w:rPr>
                <w:rFonts w:cs="Calibri"/>
              </w:rPr>
              <w:t xml:space="preserve"> tytuł / kwalifikacje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32" w:rsidRPr="00801041" w:rsidRDefault="00981532" w:rsidP="00A50A2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8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1532" w:rsidRPr="00801041" w:rsidRDefault="00981532" w:rsidP="00A50A2B">
            <w:pPr>
              <w:jc w:val="both"/>
              <w:rPr>
                <w:rFonts w:ascii="Calibri" w:hAnsi="Calibri" w:cs="Calibri"/>
              </w:rPr>
            </w:pPr>
          </w:p>
        </w:tc>
      </w:tr>
      <w:tr w:rsidR="00981532" w:rsidRPr="00801041" w:rsidTr="00981532">
        <w:trPr>
          <w:trHeight w:val="410"/>
        </w:trPr>
        <w:tc>
          <w:tcPr>
            <w:tcW w:w="4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32" w:rsidRPr="00801041" w:rsidRDefault="00981532" w:rsidP="00A50A2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</w:rPr>
            </w:pPr>
            <w:r w:rsidRPr="00EF502C">
              <w:rPr>
                <w:b/>
              </w:rPr>
              <w:t>Wykształcenie</w:t>
            </w:r>
            <w:r>
              <w:t xml:space="preserve"> </w:t>
            </w:r>
            <w:r w:rsidRPr="00EF502C">
              <w:rPr>
                <w:b/>
              </w:rPr>
              <w:t>zasadnicze zawodowe</w:t>
            </w:r>
          </w:p>
        </w:tc>
        <w:tc>
          <w:tcPr>
            <w:tcW w:w="8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1532" w:rsidRPr="00801041" w:rsidRDefault="00981532" w:rsidP="00A50A2B">
            <w:pPr>
              <w:jc w:val="both"/>
              <w:rPr>
                <w:rFonts w:ascii="Calibri" w:hAnsi="Calibri" w:cs="Calibri"/>
              </w:rPr>
            </w:pPr>
          </w:p>
        </w:tc>
      </w:tr>
      <w:tr w:rsidR="00981532" w:rsidRPr="00801041" w:rsidTr="00981532">
        <w:trPr>
          <w:trHeight w:val="826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32" w:rsidRPr="00594B8B" w:rsidRDefault="00981532" w:rsidP="00981532">
            <w:pPr>
              <w:pStyle w:val="Akapitzlist"/>
              <w:numPr>
                <w:ilvl w:val="0"/>
                <w:numId w:val="44"/>
              </w:numPr>
              <w:spacing w:before="40" w:after="40" w:line="240" w:lineRule="auto"/>
              <w:ind w:left="317" w:hanging="284"/>
              <w:rPr>
                <w:rFonts w:cs="Calibri"/>
              </w:rPr>
            </w:pPr>
            <w:r w:rsidRPr="00AC6A01">
              <w:t xml:space="preserve">Nazwa </w:t>
            </w:r>
            <w:r w:rsidRPr="00B40648">
              <w:rPr>
                <w:rFonts w:cs="Calibri"/>
              </w:rPr>
              <w:t>szkoły</w:t>
            </w:r>
            <w:r w:rsidRPr="00AC6A01">
              <w:t>,</w:t>
            </w:r>
            <w:r w:rsidRPr="00AC6A01">
              <w:rPr>
                <w:rFonts w:cs="Calibri"/>
              </w:rPr>
              <w:t xml:space="preserve"> </w:t>
            </w:r>
            <w:r w:rsidRPr="00594B8B">
              <w:rPr>
                <w:rFonts w:cs="Calibri"/>
              </w:rPr>
              <w:t>kierunek, specjalność</w:t>
            </w:r>
          </w:p>
          <w:p w:rsidR="00981532" w:rsidRPr="00594B8B" w:rsidRDefault="00981532" w:rsidP="00981532">
            <w:pPr>
              <w:pStyle w:val="Akapitzlist"/>
              <w:numPr>
                <w:ilvl w:val="0"/>
                <w:numId w:val="44"/>
              </w:numPr>
              <w:spacing w:before="40" w:after="40" w:line="240" w:lineRule="auto"/>
              <w:ind w:left="317" w:hanging="284"/>
              <w:rPr>
                <w:rFonts w:cs="Calibri"/>
              </w:rPr>
            </w:pPr>
            <w:r w:rsidRPr="00B40648">
              <w:rPr>
                <w:rFonts w:cs="Calibri"/>
              </w:rPr>
              <w:t>Okres</w:t>
            </w:r>
            <w:r>
              <w:rPr>
                <w:rFonts w:cs="Calibri"/>
              </w:rPr>
              <w:t xml:space="preserve"> </w:t>
            </w:r>
            <w:r w:rsidRPr="00594B8B">
              <w:rPr>
                <w:rFonts w:cs="Calibri"/>
              </w:rPr>
              <w:t xml:space="preserve">(od </w:t>
            </w:r>
            <w:r>
              <w:rPr>
                <w:rFonts w:cs="Calibri"/>
              </w:rPr>
              <w:t>MM.RRRR</w:t>
            </w:r>
            <w:r w:rsidRPr="00594B8B">
              <w:rPr>
                <w:rFonts w:cs="Calibri"/>
              </w:rPr>
              <w:t xml:space="preserve"> do</w:t>
            </w:r>
            <w:r>
              <w:rPr>
                <w:rFonts w:cs="Calibri"/>
              </w:rPr>
              <w:t xml:space="preserve"> MM.RRRR</w:t>
            </w:r>
            <w:r w:rsidRPr="00594B8B">
              <w:rPr>
                <w:rFonts w:cs="Calibri"/>
              </w:rPr>
              <w:t>)</w:t>
            </w:r>
          </w:p>
          <w:p w:rsidR="00981532" w:rsidRPr="00AC6A01" w:rsidRDefault="00981532" w:rsidP="00981532">
            <w:pPr>
              <w:pStyle w:val="Akapitzlist"/>
              <w:numPr>
                <w:ilvl w:val="0"/>
                <w:numId w:val="44"/>
              </w:numPr>
              <w:spacing w:before="40" w:after="40" w:line="240" w:lineRule="auto"/>
              <w:ind w:left="317" w:hanging="284"/>
            </w:pPr>
            <w:r w:rsidRPr="00B40648">
              <w:rPr>
                <w:rFonts w:cs="Calibri"/>
              </w:rPr>
              <w:t>Uzyskany</w:t>
            </w:r>
            <w:r w:rsidRPr="00594B8B">
              <w:rPr>
                <w:rFonts w:cs="Calibri"/>
              </w:rPr>
              <w:t xml:space="preserve"> tytuł / kwalifikacje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32" w:rsidRPr="00801041" w:rsidRDefault="00981532" w:rsidP="00A50A2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8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1532" w:rsidRPr="00801041" w:rsidRDefault="00981532" w:rsidP="00A50A2B">
            <w:pPr>
              <w:jc w:val="both"/>
              <w:rPr>
                <w:rFonts w:ascii="Calibri" w:hAnsi="Calibri" w:cs="Calibri"/>
              </w:rPr>
            </w:pPr>
          </w:p>
        </w:tc>
      </w:tr>
    </w:tbl>
    <w:p w:rsidR="00981532" w:rsidRDefault="00981532">
      <w:bookmarkStart w:id="1" w:name="_GoBack"/>
      <w:bookmarkEnd w:id="1"/>
    </w:p>
    <w:tbl>
      <w:tblPr>
        <w:tblW w:w="504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1"/>
        <w:gridCol w:w="3966"/>
        <w:gridCol w:w="1597"/>
      </w:tblGrid>
      <w:tr w:rsidR="007B294C" w:rsidRPr="00801041" w:rsidTr="00981532">
        <w:trPr>
          <w:trHeight w:val="76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B294C" w:rsidRPr="004E508E" w:rsidRDefault="007B294C" w:rsidP="00076817">
            <w:pPr>
              <w:spacing w:before="40" w:after="40" w:line="240" w:lineRule="auto"/>
              <w:ind w:left="33"/>
              <w:jc w:val="center"/>
              <w:rPr>
                <w:rFonts w:cs="Calibri"/>
                <w:b/>
              </w:rPr>
            </w:pPr>
            <w:r w:rsidRPr="004E508E">
              <w:rPr>
                <w:rFonts w:cs="Calibri"/>
                <w:b/>
              </w:rPr>
              <w:t xml:space="preserve">UP -  </w:t>
            </w:r>
            <w:r w:rsidR="00F46B77">
              <w:rPr>
                <w:rFonts w:cs="Calibri"/>
                <w:b/>
              </w:rPr>
              <w:t>u</w:t>
            </w:r>
            <w:r w:rsidRPr="004E508E">
              <w:rPr>
                <w:rFonts w:cs="Calibri"/>
                <w:b/>
              </w:rPr>
              <w:t>dział w realizacji zamówień /</w:t>
            </w:r>
            <w:r w:rsidR="00C26B98">
              <w:rPr>
                <w:rFonts w:cs="Calibri"/>
                <w:b/>
              </w:rPr>
              <w:t xml:space="preserve"> </w:t>
            </w:r>
            <w:r w:rsidRPr="004E508E">
              <w:rPr>
                <w:rFonts w:cs="Calibri"/>
                <w:b/>
              </w:rPr>
              <w:t>projektów</w:t>
            </w:r>
            <w:r>
              <w:rPr>
                <w:rFonts w:cs="Calibri"/>
                <w:b/>
              </w:rPr>
              <w:t xml:space="preserve"> </w:t>
            </w:r>
            <w:r w:rsidRPr="004E508E">
              <w:rPr>
                <w:rFonts w:cs="Calibri"/>
                <w:b/>
              </w:rPr>
              <w:t xml:space="preserve">związanych z </w:t>
            </w:r>
            <w:proofErr w:type="spellStart"/>
            <w:r w:rsidRPr="004E508E">
              <w:rPr>
                <w:rFonts w:cs="Calibri"/>
                <w:b/>
              </w:rPr>
              <w:t>zawodoznawstwem</w:t>
            </w:r>
            <w:proofErr w:type="spellEnd"/>
            <w:r w:rsidRPr="004E508E">
              <w:rPr>
                <w:rFonts w:cs="Calibri"/>
                <w:b/>
              </w:rPr>
              <w:t xml:space="preserve">, rynkiem pracy lub edukacją zawodową  (w szczególności związanych z </w:t>
            </w:r>
            <w:r w:rsidRPr="008F3295">
              <w:rPr>
                <w:rFonts w:ascii="Calibri" w:hAnsi="Calibri" w:cs="Calibri"/>
                <w:b/>
              </w:rPr>
              <w:t>tworzeniem</w:t>
            </w:r>
            <w:r w:rsidRPr="004E508E">
              <w:rPr>
                <w:rFonts w:cs="Calibri"/>
                <w:b/>
              </w:rPr>
              <w:t xml:space="preserve"> informacji o zawodach funkcjonujących na rynku pracy)</w:t>
            </w:r>
          </w:p>
          <w:p w:rsidR="007B294C" w:rsidRPr="00801041" w:rsidRDefault="007B294C" w:rsidP="001136B1">
            <w:pPr>
              <w:spacing w:before="40" w:after="40" w:line="240" w:lineRule="auto"/>
              <w:ind w:left="33"/>
              <w:jc w:val="center"/>
              <w:rPr>
                <w:rFonts w:ascii="Calibri" w:hAnsi="Calibri" w:cs="Calibri"/>
              </w:rPr>
            </w:pPr>
            <w:r w:rsidRPr="00390554">
              <w:rPr>
                <w:rFonts w:cs="Calibri"/>
              </w:rPr>
              <w:t>(</w:t>
            </w:r>
            <w:r w:rsidR="00424F71">
              <w:rPr>
                <w:rFonts w:cs="Calibri"/>
              </w:rPr>
              <w:t xml:space="preserve">max </w:t>
            </w:r>
            <w:r>
              <w:rPr>
                <w:rFonts w:cs="Calibri"/>
              </w:rPr>
              <w:t>10</w:t>
            </w:r>
            <w:r w:rsidRPr="00390554">
              <w:rPr>
                <w:rFonts w:cs="Calibri"/>
              </w:rPr>
              <w:t xml:space="preserve"> </w:t>
            </w:r>
            <w:r w:rsidRPr="00B40648">
              <w:rPr>
                <w:rFonts w:ascii="Calibri" w:hAnsi="Calibri" w:cs="Calibri"/>
              </w:rPr>
              <w:t>punktów</w:t>
            </w:r>
            <w:r w:rsidRPr="00390554">
              <w:rPr>
                <w:rFonts w:cs="Calibri"/>
              </w:rPr>
              <w:t>)</w:t>
            </w:r>
          </w:p>
        </w:tc>
      </w:tr>
      <w:tr w:rsidR="007B294C" w:rsidRPr="00801041" w:rsidTr="00981532">
        <w:trPr>
          <w:trHeight w:val="375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4C" w:rsidRDefault="007B294C" w:rsidP="00594B8B">
            <w:pPr>
              <w:pStyle w:val="Akapitzlist"/>
              <w:numPr>
                <w:ilvl w:val="0"/>
                <w:numId w:val="44"/>
              </w:numPr>
              <w:spacing w:before="40" w:after="40" w:line="240" w:lineRule="auto"/>
              <w:ind w:left="317" w:hanging="284"/>
              <w:rPr>
                <w:rFonts w:cs="Calibri"/>
              </w:rPr>
            </w:pPr>
            <w:r>
              <w:rPr>
                <w:rFonts w:cs="Calibri"/>
              </w:rPr>
              <w:t xml:space="preserve">Nazwa </w:t>
            </w:r>
            <w:r w:rsidRPr="00B40648">
              <w:rPr>
                <w:rFonts w:cs="Calibri"/>
              </w:rPr>
              <w:t>zamówienia</w:t>
            </w:r>
            <w:r w:rsidR="00C26B98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/ projektu </w:t>
            </w:r>
          </w:p>
          <w:p w:rsidR="007B294C" w:rsidRPr="0040123F" w:rsidRDefault="007B294C" w:rsidP="00594B8B">
            <w:pPr>
              <w:pStyle w:val="Akapitzlist"/>
              <w:numPr>
                <w:ilvl w:val="0"/>
                <w:numId w:val="44"/>
              </w:numPr>
              <w:spacing w:before="40" w:after="40" w:line="240" w:lineRule="auto"/>
              <w:ind w:left="317" w:hanging="284"/>
              <w:rPr>
                <w:rFonts w:cs="Calibri"/>
              </w:rPr>
            </w:pPr>
            <w:r>
              <w:rPr>
                <w:rFonts w:cs="Calibri"/>
              </w:rPr>
              <w:t>Opis udziału w zamówieniu</w:t>
            </w:r>
            <w:r w:rsidR="00C26B98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/ projekcie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4C" w:rsidRPr="00801041" w:rsidRDefault="007B294C" w:rsidP="00A50A2B">
            <w:pPr>
              <w:autoSpaceDE w:val="0"/>
              <w:autoSpaceDN w:val="0"/>
              <w:adjustRightInd w:val="0"/>
              <w:spacing w:after="120"/>
              <w:ind w:left="360"/>
              <w:jc w:val="both"/>
              <w:rPr>
                <w:rFonts w:ascii="Calibri" w:hAnsi="Calibri" w:cs="Calibri"/>
              </w:rPr>
            </w:pPr>
          </w:p>
        </w:tc>
        <w:tc>
          <w:tcPr>
            <w:tcW w:w="8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294C" w:rsidRPr="00801041" w:rsidRDefault="007B294C" w:rsidP="00A50A2B">
            <w:pPr>
              <w:jc w:val="both"/>
              <w:rPr>
                <w:rFonts w:ascii="Calibri" w:hAnsi="Calibri" w:cs="Calibri"/>
              </w:rPr>
            </w:pPr>
          </w:p>
        </w:tc>
      </w:tr>
      <w:tr w:rsidR="007B294C" w:rsidRPr="00801041" w:rsidTr="00981532">
        <w:trPr>
          <w:trHeight w:val="375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4C" w:rsidRPr="007B294C" w:rsidRDefault="007B294C" w:rsidP="00594B8B">
            <w:pPr>
              <w:pStyle w:val="Akapitzlist"/>
              <w:numPr>
                <w:ilvl w:val="0"/>
                <w:numId w:val="44"/>
              </w:numPr>
              <w:spacing w:before="40" w:after="40" w:line="240" w:lineRule="auto"/>
              <w:ind w:left="317" w:hanging="284"/>
              <w:rPr>
                <w:rFonts w:cs="Calibri"/>
              </w:rPr>
            </w:pPr>
            <w:r w:rsidRPr="007B294C">
              <w:rPr>
                <w:rFonts w:cs="Calibri"/>
              </w:rPr>
              <w:t xml:space="preserve">Nazwa </w:t>
            </w:r>
            <w:r w:rsidRPr="00B40648">
              <w:rPr>
                <w:rFonts w:cs="Calibri"/>
              </w:rPr>
              <w:t>zamówienia</w:t>
            </w:r>
            <w:r w:rsidR="00C26B98">
              <w:rPr>
                <w:rFonts w:cs="Calibri"/>
              </w:rPr>
              <w:t xml:space="preserve"> </w:t>
            </w:r>
            <w:r w:rsidRPr="007B294C">
              <w:rPr>
                <w:rFonts w:cs="Calibri"/>
              </w:rPr>
              <w:t xml:space="preserve">/ projektu </w:t>
            </w:r>
          </w:p>
          <w:p w:rsidR="007B294C" w:rsidRDefault="007B294C" w:rsidP="00594B8B">
            <w:pPr>
              <w:pStyle w:val="Akapitzlist"/>
              <w:numPr>
                <w:ilvl w:val="0"/>
                <w:numId w:val="44"/>
              </w:numPr>
              <w:spacing w:before="40" w:after="40" w:line="240" w:lineRule="auto"/>
              <w:ind w:left="317" w:hanging="284"/>
              <w:rPr>
                <w:rFonts w:cs="Calibri"/>
              </w:rPr>
            </w:pPr>
            <w:r w:rsidRPr="007B294C">
              <w:rPr>
                <w:rFonts w:cs="Calibri"/>
              </w:rPr>
              <w:t xml:space="preserve">Opis udziału w </w:t>
            </w:r>
            <w:r w:rsidRPr="00B40648">
              <w:rPr>
                <w:rFonts w:cs="Calibri"/>
              </w:rPr>
              <w:t>zamówieniu</w:t>
            </w:r>
            <w:r w:rsidR="00C26B98">
              <w:rPr>
                <w:rFonts w:cs="Calibri"/>
              </w:rPr>
              <w:t xml:space="preserve"> </w:t>
            </w:r>
            <w:r w:rsidRPr="007B294C">
              <w:rPr>
                <w:rFonts w:cs="Calibri"/>
              </w:rPr>
              <w:t>/ projekcie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4C" w:rsidRPr="00801041" w:rsidRDefault="007B294C" w:rsidP="00A50A2B">
            <w:pPr>
              <w:autoSpaceDE w:val="0"/>
              <w:autoSpaceDN w:val="0"/>
              <w:adjustRightInd w:val="0"/>
              <w:spacing w:after="120"/>
              <w:ind w:left="360"/>
              <w:jc w:val="both"/>
              <w:rPr>
                <w:rFonts w:ascii="Calibri" w:hAnsi="Calibri" w:cs="Calibri"/>
              </w:rPr>
            </w:pPr>
          </w:p>
        </w:tc>
        <w:tc>
          <w:tcPr>
            <w:tcW w:w="8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294C" w:rsidRPr="00801041" w:rsidRDefault="007B294C" w:rsidP="00A50A2B">
            <w:pPr>
              <w:jc w:val="both"/>
              <w:rPr>
                <w:rFonts w:ascii="Calibri" w:hAnsi="Calibri" w:cs="Calibri"/>
              </w:rPr>
            </w:pPr>
          </w:p>
        </w:tc>
      </w:tr>
      <w:tr w:rsidR="007B294C" w:rsidRPr="00801041" w:rsidTr="00981532">
        <w:trPr>
          <w:trHeight w:val="375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4C" w:rsidRPr="007B294C" w:rsidRDefault="007B294C" w:rsidP="00594B8B">
            <w:pPr>
              <w:pStyle w:val="Akapitzlist"/>
              <w:numPr>
                <w:ilvl w:val="0"/>
                <w:numId w:val="44"/>
              </w:numPr>
              <w:spacing w:before="40" w:after="40" w:line="240" w:lineRule="auto"/>
              <w:ind w:left="317" w:hanging="284"/>
              <w:rPr>
                <w:rFonts w:cs="Calibri"/>
              </w:rPr>
            </w:pPr>
            <w:r w:rsidRPr="007B294C">
              <w:rPr>
                <w:rFonts w:cs="Calibri"/>
              </w:rPr>
              <w:t xml:space="preserve">Nazwa </w:t>
            </w:r>
            <w:r w:rsidRPr="00B40648">
              <w:rPr>
                <w:rFonts w:cs="Calibri"/>
              </w:rPr>
              <w:t>zamówienia</w:t>
            </w:r>
            <w:r w:rsidR="00C26B98">
              <w:rPr>
                <w:rFonts w:cs="Calibri"/>
              </w:rPr>
              <w:t xml:space="preserve"> </w:t>
            </w:r>
            <w:r w:rsidRPr="007B294C">
              <w:rPr>
                <w:rFonts w:cs="Calibri"/>
              </w:rPr>
              <w:t xml:space="preserve">/ projektu </w:t>
            </w:r>
          </w:p>
          <w:p w:rsidR="007B294C" w:rsidRPr="007B294C" w:rsidRDefault="007B294C" w:rsidP="00594B8B">
            <w:pPr>
              <w:pStyle w:val="Akapitzlist"/>
              <w:numPr>
                <w:ilvl w:val="0"/>
                <w:numId w:val="44"/>
              </w:numPr>
              <w:spacing w:before="40" w:after="40" w:line="240" w:lineRule="auto"/>
              <w:ind w:left="317" w:hanging="284"/>
              <w:rPr>
                <w:rFonts w:cs="Calibri"/>
              </w:rPr>
            </w:pPr>
            <w:r w:rsidRPr="007B294C">
              <w:rPr>
                <w:rFonts w:cs="Calibri"/>
              </w:rPr>
              <w:t xml:space="preserve">Opis udziału w </w:t>
            </w:r>
            <w:r w:rsidRPr="00B40648">
              <w:rPr>
                <w:rFonts w:cs="Calibri"/>
              </w:rPr>
              <w:t>zamówieniu</w:t>
            </w:r>
            <w:r w:rsidR="00C26B98">
              <w:rPr>
                <w:rFonts w:cs="Calibri"/>
              </w:rPr>
              <w:t xml:space="preserve"> </w:t>
            </w:r>
            <w:r w:rsidRPr="007B294C">
              <w:rPr>
                <w:rFonts w:cs="Calibri"/>
              </w:rPr>
              <w:t>/ projekcie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4C" w:rsidRPr="00801041" w:rsidRDefault="007B294C" w:rsidP="00A50A2B">
            <w:pPr>
              <w:autoSpaceDE w:val="0"/>
              <w:autoSpaceDN w:val="0"/>
              <w:adjustRightInd w:val="0"/>
              <w:spacing w:after="120"/>
              <w:ind w:left="360"/>
              <w:jc w:val="both"/>
              <w:rPr>
                <w:rFonts w:ascii="Calibri" w:hAnsi="Calibri" w:cs="Calibri"/>
              </w:rPr>
            </w:pPr>
          </w:p>
        </w:tc>
        <w:tc>
          <w:tcPr>
            <w:tcW w:w="8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294C" w:rsidRPr="00801041" w:rsidRDefault="007B294C" w:rsidP="00A50A2B">
            <w:pPr>
              <w:jc w:val="both"/>
              <w:rPr>
                <w:rFonts w:ascii="Calibri" w:hAnsi="Calibri" w:cs="Calibri"/>
              </w:rPr>
            </w:pPr>
          </w:p>
        </w:tc>
      </w:tr>
      <w:tr w:rsidR="00720103" w:rsidRPr="00801041" w:rsidTr="00981532">
        <w:trPr>
          <w:trHeight w:val="2752"/>
        </w:trPr>
        <w:tc>
          <w:tcPr>
            <w:tcW w:w="5000" w:type="pct"/>
            <w:gridSpan w:val="3"/>
            <w:shd w:val="clear" w:color="auto" w:fill="FBD4B4" w:themeFill="accent6" w:themeFillTint="66"/>
          </w:tcPr>
          <w:p w:rsidR="00720103" w:rsidRDefault="00720103" w:rsidP="00076817">
            <w:pPr>
              <w:spacing w:before="40" w:after="40" w:line="240" w:lineRule="auto"/>
              <w:ind w:left="33"/>
              <w:jc w:val="center"/>
              <w:rPr>
                <w:rFonts w:cs="Calibri"/>
              </w:rPr>
            </w:pPr>
            <w:r>
              <w:rPr>
                <w:rFonts w:cs="Calibri"/>
                <w:b/>
              </w:rPr>
              <w:t xml:space="preserve">S </w:t>
            </w:r>
            <w:r w:rsidRPr="007B294C">
              <w:rPr>
                <w:rFonts w:cs="Calibri"/>
                <w:b/>
              </w:rPr>
              <w:t xml:space="preserve">– </w:t>
            </w:r>
            <w:r w:rsidR="00F46B77">
              <w:rPr>
                <w:rFonts w:cs="Calibri"/>
                <w:b/>
              </w:rPr>
              <w:t>a</w:t>
            </w:r>
            <w:r w:rsidRPr="007B294C">
              <w:rPr>
                <w:rFonts w:cs="Calibri"/>
                <w:b/>
              </w:rPr>
              <w:t xml:space="preserve">spekt </w:t>
            </w:r>
            <w:r w:rsidRPr="00076817">
              <w:rPr>
                <w:rFonts w:ascii="Calibri" w:hAnsi="Calibri" w:cs="Calibri"/>
                <w:b/>
              </w:rPr>
              <w:t>społeczny</w:t>
            </w:r>
          </w:p>
          <w:p w:rsidR="005836F0" w:rsidRDefault="00720103" w:rsidP="00B40648">
            <w:pPr>
              <w:spacing w:before="40" w:after="40" w:line="240" w:lineRule="auto"/>
              <w:ind w:left="33"/>
              <w:rPr>
                <w:rFonts w:cs="Calibri"/>
              </w:rPr>
            </w:pPr>
            <w:r w:rsidRPr="00886378">
              <w:rPr>
                <w:rFonts w:cs="Calibri"/>
              </w:rPr>
              <w:t xml:space="preserve">Za spełnienie </w:t>
            </w:r>
            <w:r w:rsidRPr="00B40648">
              <w:rPr>
                <w:rFonts w:ascii="Calibri" w:hAnsi="Calibri" w:cs="Calibri"/>
              </w:rPr>
              <w:t>kryterium</w:t>
            </w:r>
            <w:r w:rsidRPr="00886378">
              <w:rPr>
                <w:rFonts w:cs="Calibri"/>
              </w:rPr>
              <w:t xml:space="preserve"> uważa się sytuację, w której </w:t>
            </w:r>
            <w:r w:rsidR="00451A9E">
              <w:rPr>
                <w:rFonts w:cs="Calibri"/>
              </w:rPr>
              <w:t xml:space="preserve">Oferent </w:t>
            </w:r>
            <w:r w:rsidR="005836F0">
              <w:rPr>
                <w:rFonts w:cs="Calibri"/>
              </w:rPr>
              <w:t>jest osobą:</w:t>
            </w:r>
          </w:p>
          <w:p w:rsidR="00720103" w:rsidRPr="005836F0" w:rsidRDefault="00720103" w:rsidP="005836F0">
            <w:pPr>
              <w:pStyle w:val="Akapitzlist"/>
              <w:numPr>
                <w:ilvl w:val="0"/>
                <w:numId w:val="48"/>
              </w:numPr>
              <w:spacing w:before="40" w:after="40" w:line="240" w:lineRule="auto"/>
              <w:rPr>
                <w:rFonts w:cs="Calibri"/>
              </w:rPr>
            </w:pPr>
            <w:r w:rsidRPr="005836F0">
              <w:rPr>
                <w:rFonts w:cs="Calibri"/>
              </w:rPr>
              <w:t>niepełnosprawną w rozumieniu ustawy z dnia 27 sierpnia 1997 r. o rehabilitacji zawodowej i społecznej oraz zatrudnianiu osób niepełnosprawnych (Dz.U. z 2016 r. poz. 2046, z</w:t>
            </w:r>
            <w:r w:rsidR="005836F0">
              <w:rPr>
                <w:rFonts w:cs="Calibri"/>
              </w:rPr>
              <w:t xml:space="preserve"> </w:t>
            </w:r>
            <w:proofErr w:type="spellStart"/>
            <w:r w:rsidRPr="005836F0">
              <w:rPr>
                <w:rFonts w:cs="Calibri"/>
              </w:rPr>
              <w:t>późn</w:t>
            </w:r>
            <w:proofErr w:type="spellEnd"/>
            <w:r w:rsidRPr="005836F0">
              <w:rPr>
                <w:rFonts w:cs="Calibri"/>
              </w:rPr>
              <w:t xml:space="preserve">. zm.) </w:t>
            </w:r>
          </w:p>
          <w:p w:rsidR="0080631F" w:rsidRPr="00451A9E" w:rsidRDefault="0080631F" w:rsidP="0080631F">
            <w:pPr>
              <w:pStyle w:val="Akapitzlist"/>
              <w:widowControl w:val="0"/>
              <w:numPr>
                <w:ilvl w:val="0"/>
                <w:numId w:val="48"/>
              </w:numPr>
              <w:suppressAutoHyphens/>
              <w:spacing w:after="0" w:line="240" w:lineRule="auto"/>
              <w:contextualSpacing w:val="0"/>
              <w:jc w:val="both"/>
              <w:rPr>
                <w:rFonts w:asciiTheme="minorHAnsi" w:eastAsia="SimSun" w:hAnsiTheme="minorHAnsi"/>
                <w:kern w:val="1"/>
                <w:lang w:eastAsia="zh-CN"/>
              </w:rPr>
            </w:pPr>
            <w:r w:rsidRPr="00451A9E">
              <w:t xml:space="preserve">bezrobotną w rozumieniu ustawy z dnia 20 kwietnia 2004 r. o promocji zatrudnienia i instytucjach rynku pracy (Dz. U. z 2017 poz. 1065 z </w:t>
            </w:r>
            <w:proofErr w:type="spellStart"/>
            <w:r w:rsidRPr="00451A9E">
              <w:t>późn</w:t>
            </w:r>
            <w:proofErr w:type="spellEnd"/>
            <w:r w:rsidRPr="00451A9E">
              <w:t>. zm.)</w:t>
            </w:r>
          </w:p>
          <w:p w:rsidR="0080631F" w:rsidRPr="00451A9E" w:rsidRDefault="0080631F" w:rsidP="0080631F">
            <w:pPr>
              <w:pStyle w:val="Akapitzlist"/>
              <w:widowControl w:val="0"/>
              <w:numPr>
                <w:ilvl w:val="0"/>
                <w:numId w:val="48"/>
              </w:numPr>
              <w:suppressAutoHyphens/>
              <w:spacing w:after="0" w:line="240" w:lineRule="auto"/>
              <w:contextualSpacing w:val="0"/>
              <w:jc w:val="both"/>
              <w:rPr>
                <w:rFonts w:asciiTheme="minorHAnsi" w:eastAsia="SimSun" w:hAnsiTheme="minorHAnsi"/>
                <w:kern w:val="1"/>
                <w:lang w:eastAsia="zh-CN"/>
              </w:rPr>
            </w:pPr>
            <w:r w:rsidRPr="00451A9E">
              <w:t>do 30. roku życia, posiadającą status osoby poszukującej pracy, bez zatrudnienia</w:t>
            </w:r>
          </w:p>
          <w:p w:rsidR="0080631F" w:rsidRPr="00451A9E" w:rsidRDefault="0080631F" w:rsidP="0080631F">
            <w:pPr>
              <w:pStyle w:val="Akapitzlist"/>
              <w:widowControl w:val="0"/>
              <w:numPr>
                <w:ilvl w:val="0"/>
                <w:numId w:val="48"/>
              </w:numPr>
              <w:suppressAutoHyphens/>
              <w:spacing w:after="0" w:line="240" w:lineRule="auto"/>
              <w:contextualSpacing w:val="0"/>
              <w:jc w:val="both"/>
              <w:rPr>
                <w:rFonts w:asciiTheme="minorHAnsi" w:eastAsia="SimSun" w:hAnsiTheme="minorHAnsi"/>
                <w:kern w:val="1"/>
                <w:lang w:eastAsia="zh-CN"/>
              </w:rPr>
            </w:pPr>
            <w:r w:rsidRPr="00451A9E">
              <w:t>po ukończeniu 50. roku życia, posiadającą status osoby poszukującej pracy, bez zatrudnienia</w:t>
            </w:r>
          </w:p>
          <w:p w:rsidR="005836F0" w:rsidRPr="003B49CD" w:rsidRDefault="005836F0" w:rsidP="003B49CD">
            <w:pPr>
              <w:spacing w:before="40" w:after="40" w:line="240" w:lineRule="auto"/>
              <w:ind w:left="33"/>
              <w:rPr>
                <w:rFonts w:cs="Calibri"/>
              </w:rPr>
            </w:pPr>
            <w:r w:rsidRPr="00451A9E">
              <w:rPr>
                <w:rFonts w:cs="Calibri"/>
              </w:rPr>
              <w:t xml:space="preserve">(max 5 </w:t>
            </w:r>
            <w:r w:rsidRPr="00451A9E">
              <w:rPr>
                <w:rFonts w:ascii="Calibri" w:hAnsi="Calibri" w:cs="Calibri"/>
              </w:rPr>
              <w:t>punktów za spełnienie któregokolwiek z kryteriów</w:t>
            </w:r>
            <w:r w:rsidRPr="00451A9E">
              <w:rPr>
                <w:rFonts w:cs="Calibri"/>
              </w:rPr>
              <w:t>)</w:t>
            </w:r>
          </w:p>
        </w:tc>
      </w:tr>
      <w:tr w:rsidR="007B294C" w:rsidRPr="00801041" w:rsidTr="00981532">
        <w:trPr>
          <w:trHeight w:val="688"/>
        </w:trPr>
        <w:tc>
          <w:tcPr>
            <w:tcW w:w="4126" w:type="pct"/>
            <w:gridSpan w:val="2"/>
            <w:shd w:val="clear" w:color="auto" w:fill="auto"/>
          </w:tcPr>
          <w:p w:rsidR="00886378" w:rsidRDefault="00451A9E" w:rsidP="00B40648">
            <w:pPr>
              <w:spacing w:before="40" w:after="40" w:line="240" w:lineRule="auto"/>
              <w:ind w:left="33"/>
              <w:rPr>
                <w:rFonts w:cs="Calibri"/>
              </w:rPr>
            </w:pPr>
            <w:r>
              <w:rPr>
                <w:rFonts w:cs="Calibri"/>
              </w:rPr>
              <w:t xml:space="preserve">Oferent </w:t>
            </w:r>
            <w:r w:rsidR="00886378">
              <w:rPr>
                <w:rFonts w:cs="Calibri"/>
              </w:rPr>
              <w:t xml:space="preserve"> jest </w:t>
            </w:r>
            <w:r w:rsidR="007B294C" w:rsidRPr="00801041">
              <w:rPr>
                <w:rFonts w:cs="Calibri"/>
              </w:rPr>
              <w:t xml:space="preserve">osobą </w:t>
            </w:r>
            <w:r w:rsidR="007B294C" w:rsidRPr="00451A9E">
              <w:rPr>
                <w:rFonts w:cs="Calibri"/>
              </w:rPr>
              <w:t>niepełnosprawną</w:t>
            </w:r>
            <w:r w:rsidR="0080631F" w:rsidRPr="00451A9E">
              <w:rPr>
                <w:rFonts w:cs="Calibri"/>
              </w:rPr>
              <w:t>/bezrobotną/bez zatrudnienia poniżej 30. roku życia/bez zatrudnienia po</w:t>
            </w:r>
            <w:r w:rsidR="005836F0" w:rsidRPr="00451A9E">
              <w:rPr>
                <w:rFonts w:cs="Calibri"/>
              </w:rPr>
              <w:t xml:space="preserve"> ukończeniu 5</w:t>
            </w:r>
            <w:r w:rsidR="0080631F" w:rsidRPr="00451A9E">
              <w:rPr>
                <w:rFonts w:cs="Calibri"/>
              </w:rPr>
              <w:t xml:space="preserve">0. roku życia </w:t>
            </w:r>
            <w:r w:rsidR="00DA7F9D" w:rsidRPr="00451A9E">
              <w:rPr>
                <w:rFonts w:cs="Calibri"/>
              </w:rPr>
              <w:t>*</w:t>
            </w:r>
            <w:r w:rsidR="00886378" w:rsidRPr="00451A9E">
              <w:rPr>
                <w:rFonts w:cs="Calibri"/>
              </w:rPr>
              <w:t>:</w:t>
            </w:r>
          </w:p>
          <w:p w:rsidR="00210CC2" w:rsidRPr="00210CC2" w:rsidRDefault="00210CC2" w:rsidP="00B40648">
            <w:pPr>
              <w:spacing w:before="40" w:after="40" w:line="240" w:lineRule="auto"/>
              <w:ind w:left="33"/>
              <w:rPr>
                <w:rFonts w:ascii="Calibri" w:eastAsia="Calibri" w:hAnsi="Calibri" w:cs="Calibri"/>
              </w:rPr>
            </w:pPr>
            <w:r w:rsidRPr="00210CC2">
              <w:rPr>
                <w:rFonts w:ascii="Calibri" w:eastAsia="Calibri" w:hAnsi="Calibri" w:cs="Calibri"/>
              </w:rPr>
              <w:sym w:font="Wingdings" w:char="F0A8"/>
            </w:r>
            <w:r w:rsidRPr="00210CC2">
              <w:rPr>
                <w:rFonts w:ascii="Calibri" w:eastAsia="Calibri" w:hAnsi="Calibri" w:cs="Calibri"/>
              </w:rPr>
              <w:t xml:space="preserve"> TAK</w:t>
            </w:r>
          </w:p>
          <w:p w:rsidR="007B294C" w:rsidRDefault="00210CC2" w:rsidP="00B40648">
            <w:pPr>
              <w:spacing w:before="40" w:after="40" w:line="240" w:lineRule="auto"/>
              <w:ind w:left="33"/>
              <w:rPr>
                <w:rFonts w:ascii="Calibri" w:eastAsia="Calibri" w:hAnsi="Calibri" w:cs="Calibri"/>
              </w:rPr>
            </w:pPr>
            <w:r w:rsidRPr="00210CC2">
              <w:rPr>
                <w:rFonts w:ascii="Calibri" w:eastAsia="Calibri" w:hAnsi="Calibri" w:cs="Calibri"/>
              </w:rPr>
              <w:sym w:font="Wingdings" w:char="F0A8"/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210CC2">
              <w:rPr>
                <w:rFonts w:ascii="Calibri" w:eastAsia="Calibri" w:hAnsi="Calibri" w:cs="Calibri"/>
              </w:rPr>
              <w:t>NIE</w:t>
            </w:r>
          </w:p>
          <w:p w:rsidR="00DA7F9D" w:rsidRPr="00210CC2" w:rsidRDefault="00DA7F9D" w:rsidP="00B40648">
            <w:pPr>
              <w:spacing w:before="40" w:after="40" w:line="240" w:lineRule="auto"/>
              <w:ind w:left="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*</w:t>
            </w:r>
            <w:r w:rsidRPr="00DA7F9D">
              <w:rPr>
                <w:rFonts w:cs="Calibri"/>
                <w:i/>
              </w:rPr>
              <w:t xml:space="preserve"> </w:t>
            </w:r>
            <w:r w:rsidRPr="00DA7F9D">
              <w:rPr>
                <w:rFonts w:ascii="Calibri" w:eastAsia="Calibri" w:hAnsi="Calibri" w:cs="Calibri"/>
                <w:i/>
              </w:rPr>
              <w:t xml:space="preserve">zaznaczyć </w:t>
            </w:r>
            <w:r w:rsidRPr="00B40648">
              <w:rPr>
                <w:rFonts w:ascii="Calibri" w:hAnsi="Calibri" w:cs="Calibri"/>
              </w:rPr>
              <w:t>właściwą</w:t>
            </w:r>
            <w:r w:rsidRPr="00DA7F9D">
              <w:rPr>
                <w:rFonts w:ascii="Calibri" w:eastAsia="Calibri" w:hAnsi="Calibri" w:cs="Calibri"/>
                <w:i/>
              </w:rPr>
              <w:t xml:space="preserve"> odpowiedź</w:t>
            </w:r>
          </w:p>
        </w:tc>
        <w:tc>
          <w:tcPr>
            <w:tcW w:w="874" w:type="pct"/>
            <w:shd w:val="clear" w:color="auto" w:fill="D9D9D9" w:themeFill="background1" w:themeFillShade="D9"/>
          </w:tcPr>
          <w:p w:rsidR="007B294C" w:rsidRPr="00801041" w:rsidRDefault="007B294C" w:rsidP="00A50A2B">
            <w:pPr>
              <w:autoSpaceDE w:val="0"/>
              <w:autoSpaceDN w:val="0"/>
              <w:adjustRightInd w:val="0"/>
              <w:spacing w:before="40" w:afterLines="40" w:after="96"/>
              <w:jc w:val="both"/>
              <w:rPr>
                <w:rFonts w:ascii="Calibri" w:hAnsi="Calibri" w:cs="Calibri"/>
              </w:rPr>
            </w:pPr>
          </w:p>
        </w:tc>
      </w:tr>
    </w:tbl>
    <w:p w:rsidR="00A65D1C" w:rsidRDefault="00A65D1C" w:rsidP="00A65D1C">
      <w:pPr>
        <w:autoSpaceDE w:val="0"/>
        <w:autoSpaceDN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A74B57" w:rsidRPr="001F13F5" w:rsidRDefault="00A74B57" w:rsidP="005427C1">
      <w:pPr>
        <w:suppressAutoHyphens/>
        <w:spacing w:after="0"/>
        <w:ind w:left="426" w:hanging="426"/>
        <w:rPr>
          <w:rFonts w:cs="Calibri"/>
          <w:color w:val="000000" w:themeColor="text1"/>
        </w:rPr>
      </w:pPr>
      <w:r w:rsidRPr="001F13F5">
        <w:rPr>
          <w:rFonts w:cs="Calibri"/>
          <w:color w:val="000000" w:themeColor="text1"/>
        </w:rPr>
        <w:t>Oświadczam, że:</w:t>
      </w:r>
    </w:p>
    <w:p w:rsidR="00A74B57" w:rsidRPr="001F13F5" w:rsidRDefault="00A74B57" w:rsidP="001F13F5">
      <w:pPr>
        <w:numPr>
          <w:ilvl w:val="0"/>
          <w:numId w:val="39"/>
        </w:numPr>
        <w:suppressAutoHyphens/>
        <w:spacing w:after="0" w:line="240" w:lineRule="auto"/>
        <w:ind w:left="426" w:hanging="426"/>
        <w:jc w:val="both"/>
        <w:rPr>
          <w:rFonts w:cs="Calibri"/>
          <w:color w:val="000000" w:themeColor="text1"/>
        </w:rPr>
      </w:pPr>
      <w:r w:rsidRPr="001F13F5">
        <w:rPr>
          <w:rFonts w:cs="Calibri"/>
          <w:color w:val="000000" w:themeColor="text1"/>
        </w:rPr>
        <w:t xml:space="preserve">akceptuję termin i warunki realizacji usługi przedstawione w </w:t>
      </w:r>
      <w:r w:rsidR="008C7986">
        <w:rPr>
          <w:rFonts w:cs="Calibri"/>
          <w:color w:val="000000" w:themeColor="text1"/>
        </w:rPr>
        <w:t>Z</w:t>
      </w:r>
      <w:r w:rsidRPr="001F13F5">
        <w:rPr>
          <w:rFonts w:cs="Calibri"/>
          <w:color w:val="000000" w:themeColor="text1"/>
        </w:rPr>
        <w:t xml:space="preserve">apytaniu </w:t>
      </w:r>
      <w:r w:rsidR="008C7986">
        <w:rPr>
          <w:rFonts w:cs="Calibri"/>
          <w:color w:val="000000" w:themeColor="text1"/>
        </w:rPr>
        <w:t>O</w:t>
      </w:r>
      <w:r w:rsidRPr="001F13F5">
        <w:rPr>
          <w:rFonts w:cs="Calibri"/>
          <w:color w:val="000000" w:themeColor="text1"/>
        </w:rPr>
        <w:t xml:space="preserve">fertowym (Nr </w:t>
      </w:r>
      <w:r w:rsidR="0005550F">
        <w:rPr>
          <w:rFonts w:cs="Calibri"/>
          <w:color w:val="000000" w:themeColor="text1"/>
        </w:rPr>
        <w:t>zapytania</w:t>
      </w:r>
      <w:r w:rsidRPr="001F13F5">
        <w:rPr>
          <w:rFonts w:cs="Calibri"/>
          <w:color w:val="000000" w:themeColor="text1"/>
        </w:rPr>
        <w:t xml:space="preserve">: </w:t>
      </w:r>
      <w:r w:rsidR="009160ED" w:rsidRPr="009160ED">
        <w:rPr>
          <w:bCs/>
        </w:rPr>
        <w:t>NE/31/2018/EB</w:t>
      </w:r>
      <w:r w:rsidR="001343C3">
        <w:rPr>
          <w:rFonts w:cs="Calibri"/>
          <w:color w:val="000000" w:themeColor="text1"/>
        </w:rPr>
        <w:t>)</w:t>
      </w:r>
    </w:p>
    <w:p w:rsidR="00A74B57" w:rsidRPr="001F13F5" w:rsidRDefault="00A74B57" w:rsidP="001F13F5">
      <w:pPr>
        <w:numPr>
          <w:ilvl w:val="0"/>
          <w:numId w:val="39"/>
        </w:numPr>
        <w:suppressAutoHyphens/>
        <w:spacing w:after="0" w:line="240" w:lineRule="auto"/>
        <w:ind w:left="426" w:hanging="426"/>
        <w:jc w:val="both"/>
        <w:rPr>
          <w:rFonts w:cs="Calibri"/>
          <w:color w:val="000000" w:themeColor="text1"/>
        </w:rPr>
      </w:pPr>
      <w:r w:rsidRPr="001F13F5">
        <w:rPr>
          <w:rFonts w:cs="Calibri"/>
          <w:color w:val="000000" w:themeColor="text1"/>
        </w:rPr>
        <w:t>mam pełną zdolność do czynności prawnych oraz korzystam z pełni praw publicznych;</w:t>
      </w:r>
    </w:p>
    <w:p w:rsidR="00A74B57" w:rsidRPr="001F13F5" w:rsidRDefault="00A74B57" w:rsidP="001F13F5">
      <w:pPr>
        <w:numPr>
          <w:ilvl w:val="0"/>
          <w:numId w:val="39"/>
        </w:numPr>
        <w:suppressAutoHyphens/>
        <w:spacing w:after="0" w:line="240" w:lineRule="auto"/>
        <w:ind w:left="426" w:hanging="426"/>
        <w:jc w:val="both"/>
        <w:rPr>
          <w:rFonts w:cs="Calibri"/>
          <w:color w:val="000000" w:themeColor="text1"/>
        </w:rPr>
      </w:pPr>
      <w:r w:rsidRPr="001F13F5">
        <w:rPr>
          <w:rFonts w:cs="Calibri"/>
          <w:color w:val="000000" w:themeColor="text1"/>
        </w:rPr>
        <w:t>nie byłem/</w:t>
      </w:r>
      <w:proofErr w:type="spellStart"/>
      <w:r w:rsidRPr="001F13F5">
        <w:rPr>
          <w:rFonts w:cs="Calibri"/>
          <w:color w:val="000000" w:themeColor="text1"/>
        </w:rPr>
        <w:t>am</w:t>
      </w:r>
      <w:proofErr w:type="spellEnd"/>
      <w:r w:rsidRPr="001F13F5">
        <w:rPr>
          <w:rFonts w:cs="Calibri"/>
          <w:color w:val="000000" w:themeColor="text1"/>
        </w:rPr>
        <w:t xml:space="preserve"> skazany/a prawomocnym wyrokiem sądu za umyślne przestępstwo ścigane z</w:t>
      </w:r>
      <w:r w:rsidR="00C252EB">
        <w:rPr>
          <w:rFonts w:cs="Calibri"/>
          <w:color w:val="000000" w:themeColor="text1"/>
        </w:rPr>
        <w:t> </w:t>
      </w:r>
      <w:r w:rsidRPr="001F13F5">
        <w:rPr>
          <w:rFonts w:cs="Calibri"/>
          <w:color w:val="000000" w:themeColor="text1"/>
        </w:rPr>
        <w:t>oskarżenia publicznego lub za umyślne przestępstwo skarbowe;</w:t>
      </w:r>
    </w:p>
    <w:p w:rsidR="00A74B57" w:rsidRPr="001F13F5" w:rsidRDefault="00A74B57" w:rsidP="001F13F5">
      <w:pPr>
        <w:numPr>
          <w:ilvl w:val="0"/>
          <w:numId w:val="39"/>
        </w:numPr>
        <w:suppressAutoHyphens/>
        <w:spacing w:after="0" w:line="240" w:lineRule="auto"/>
        <w:ind w:left="426" w:hanging="426"/>
        <w:jc w:val="both"/>
        <w:rPr>
          <w:rFonts w:cs="Calibri"/>
          <w:color w:val="000000" w:themeColor="text1"/>
        </w:rPr>
      </w:pPr>
      <w:r w:rsidRPr="001F13F5">
        <w:rPr>
          <w:rFonts w:cs="Calibri"/>
          <w:color w:val="000000" w:themeColor="text1"/>
        </w:rPr>
        <w:t xml:space="preserve">posiadam stosowne kompetencje do wykonywania zadań określonych w </w:t>
      </w:r>
      <w:r w:rsidR="000150F0">
        <w:rPr>
          <w:rFonts w:cs="Calibri"/>
          <w:color w:val="000000" w:themeColor="text1"/>
        </w:rPr>
        <w:t>Zapytaniu Ofertowym</w:t>
      </w:r>
      <w:r w:rsidRPr="001F13F5">
        <w:rPr>
          <w:rFonts w:cs="Calibri"/>
          <w:color w:val="000000" w:themeColor="text1"/>
        </w:rPr>
        <w:t>;</w:t>
      </w:r>
    </w:p>
    <w:p w:rsidR="00A74B57" w:rsidRPr="001F13F5" w:rsidRDefault="00A74B57" w:rsidP="001F13F5">
      <w:pPr>
        <w:numPr>
          <w:ilvl w:val="0"/>
          <w:numId w:val="39"/>
        </w:numPr>
        <w:suppressAutoHyphens/>
        <w:spacing w:after="0" w:line="240" w:lineRule="auto"/>
        <w:ind w:left="426" w:hanging="426"/>
        <w:jc w:val="both"/>
        <w:rPr>
          <w:rFonts w:cs="Calibri"/>
          <w:color w:val="000000" w:themeColor="text1"/>
        </w:rPr>
      </w:pPr>
      <w:r w:rsidRPr="001F13F5">
        <w:rPr>
          <w:rFonts w:cs="Calibri"/>
          <w:color w:val="000000" w:themeColor="text1"/>
        </w:rPr>
        <w:t>uzyskałem/</w:t>
      </w:r>
      <w:proofErr w:type="spellStart"/>
      <w:r w:rsidRPr="001F13F5">
        <w:rPr>
          <w:rFonts w:cs="Calibri"/>
          <w:color w:val="000000" w:themeColor="text1"/>
        </w:rPr>
        <w:t>am</w:t>
      </w:r>
      <w:proofErr w:type="spellEnd"/>
      <w:r w:rsidRPr="001F13F5">
        <w:rPr>
          <w:rFonts w:cs="Calibri"/>
          <w:color w:val="000000" w:themeColor="text1"/>
        </w:rPr>
        <w:t xml:space="preserve"> od Zamawiającego wszelkie informacj</w:t>
      </w:r>
      <w:r w:rsidR="00C252EB">
        <w:rPr>
          <w:rFonts w:cs="Calibri"/>
          <w:color w:val="000000" w:themeColor="text1"/>
        </w:rPr>
        <w:t>e</w:t>
      </w:r>
      <w:r w:rsidRPr="001F13F5">
        <w:rPr>
          <w:rFonts w:cs="Calibri"/>
          <w:color w:val="000000" w:themeColor="text1"/>
        </w:rPr>
        <w:t xml:space="preserve"> niezbędne do rzetelnego sporządzenia niniejszej oferty;</w:t>
      </w:r>
    </w:p>
    <w:p w:rsidR="00A74B57" w:rsidRDefault="00A74B57" w:rsidP="001F13F5">
      <w:pPr>
        <w:numPr>
          <w:ilvl w:val="0"/>
          <w:numId w:val="39"/>
        </w:numPr>
        <w:suppressAutoHyphens/>
        <w:spacing w:after="0" w:line="240" w:lineRule="auto"/>
        <w:ind w:left="426" w:hanging="426"/>
        <w:jc w:val="both"/>
        <w:rPr>
          <w:rFonts w:cs="Calibri"/>
          <w:color w:val="000000" w:themeColor="text1"/>
        </w:rPr>
      </w:pPr>
      <w:r w:rsidRPr="001F13F5">
        <w:rPr>
          <w:rFonts w:cs="Calibri"/>
          <w:color w:val="000000" w:themeColor="text1"/>
        </w:rPr>
        <w:t>zobowiązuję się w przypadku wyboru mojej oferty do zawarcia umowy na warunkach,  w miejscu i terminie określonym przez Zamawiającego;</w:t>
      </w:r>
    </w:p>
    <w:p w:rsidR="001F13F5" w:rsidRDefault="00DC1A68" w:rsidP="001F13F5">
      <w:pPr>
        <w:pStyle w:val="Akapitzlist"/>
        <w:numPr>
          <w:ilvl w:val="0"/>
          <w:numId w:val="39"/>
        </w:numPr>
        <w:spacing w:line="240" w:lineRule="auto"/>
        <w:ind w:left="426"/>
        <w:jc w:val="both"/>
        <w:rPr>
          <w:rFonts w:cs="Calibri"/>
        </w:rPr>
      </w:pPr>
      <w:r>
        <w:rPr>
          <w:rFonts w:cs="Calibri"/>
        </w:rPr>
        <w:t>n</w:t>
      </w:r>
      <w:r w:rsidR="001F13F5" w:rsidRPr="001F13F5">
        <w:rPr>
          <w:rFonts w:cs="Calibri"/>
        </w:rPr>
        <w:t>a prośbę Zamawiającego zobowiązuję się dostarczyć dokumenty potwierdzające informacje zawarte w formularzu ofertowym dot</w:t>
      </w:r>
      <w:r w:rsidR="00C252EB">
        <w:rPr>
          <w:rFonts w:cs="Calibri"/>
        </w:rPr>
        <w:t>yczące</w:t>
      </w:r>
      <w:r w:rsidR="001F13F5" w:rsidRPr="001F13F5">
        <w:rPr>
          <w:rFonts w:cs="Calibri"/>
        </w:rPr>
        <w:t xml:space="preserve"> wykształcenia, doświadczenia i spełniania kryteriów premiujących</w:t>
      </w:r>
      <w:r w:rsidR="00C252EB">
        <w:rPr>
          <w:rFonts w:cs="Calibri"/>
        </w:rPr>
        <w:t>,</w:t>
      </w:r>
      <w:r w:rsidR="001F13F5" w:rsidRPr="001F13F5">
        <w:rPr>
          <w:rFonts w:cs="Calibri"/>
        </w:rPr>
        <w:t xml:space="preserve"> wskazane w załączniku do oferty. Niedostarczenie ww. dokumentacji </w:t>
      </w:r>
      <w:r w:rsidR="008C7986">
        <w:rPr>
          <w:rFonts w:cs="Calibri"/>
        </w:rPr>
        <w:t>może spowodować</w:t>
      </w:r>
      <w:r w:rsidR="00D62A38">
        <w:rPr>
          <w:rFonts w:cs="Calibri"/>
        </w:rPr>
        <w:t xml:space="preserve"> </w:t>
      </w:r>
      <w:r w:rsidR="001F13F5" w:rsidRPr="001F13F5">
        <w:rPr>
          <w:rFonts w:cs="Calibri"/>
        </w:rPr>
        <w:t>odrzucenie oferty</w:t>
      </w:r>
      <w:r w:rsidR="001F13F5">
        <w:rPr>
          <w:rFonts w:cs="Calibri"/>
        </w:rPr>
        <w:t>;</w:t>
      </w:r>
    </w:p>
    <w:p w:rsidR="001F13F5" w:rsidRPr="00494D9B" w:rsidRDefault="001F13F5" w:rsidP="001F13F5">
      <w:pPr>
        <w:pStyle w:val="Akapitzlist"/>
        <w:numPr>
          <w:ilvl w:val="0"/>
          <w:numId w:val="39"/>
        </w:numPr>
        <w:autoSpaceDE w:val="0"/>
        <w:autoSpaceDN w:val="0"/>
        <w:spacing w:after="0" w:line="240" w:lineRule="auto"/>
        <w:ind w:left="426"/>
      </w:pPr>
      <w:r w:rsidRPr="001F13F5">
        <w:rPr>
          <w:rFonts w:cs="Calibri"/>
        </w:rPr>
        <w:lastRenderedPageBreak/>
        <w:t>wyrażam zgodę na przetwarzanie moich danych osobowych zgodnie z ustawą z 29.08.1997 r. o ochronie danych osobowych (Dz. U. z 2016 r., poz. 922 z późn.zm</w:t>
      </w:r>
      <w:r w:rsidR="009160ED">
        <w:rPr>
          <w:rFonts w:cs="Calibri"/>
        </w:rPr>
        <w:t>.</w:t>
      </w:r>
      <w:r w:rsidRPr="001F13F5">
        <w:rPr>
          <w:rFonts w:cs="Calibri"/>
        </w:rPr>
        <w:t>)</w:t>
      </w:r>
      <w:r>
        <w:rPr>
          <w:rFonts w:cs="Calibri"/>
        </w:rPr>
        <w:t>;</w:t>
      </w:r>
    </w:p>
    <w:p w:rsidR="00E50B64" w:rsidRPr="00981532" w:rsidRDefault="001F13F5" w:rsidP="00981532">
      <w:pPr>
        <w:pStyle w:val="Akapitzlist"/>
        <w:numPr>
          <w:ilvl w:val="0"/>
          <w:numId w:val="39"/>
        </w:numPr>
        <w:ind w:left="426"/>
        <w:jc w:val="both"/>
        <w:rPr>
          <w:rFonts w:cs="Calibri"/>
        </w:rPr>
      </w:pPr>
      <w:r w:rsidRPr="001F13F5">
        <w:rPr>
          <w:rFonts w:cs="Calibri"/>
        </w:rPr>
        <w:t>powyższe dane są zgodne z prawdą.</w:t>
      </w:r>
    </w:p>
    <w:p w:rsidR="00514AF4" w:rsidRDefault="00514AF4" w:rsidP="00711672">
      <w:pPr>
        <w:spacing w:after="0" w:line="240" w:lineRule="auto"/>
        <w:jc w:val="both"/>
        <w:rPr>
          <w:rFonts w:ascii="Calibri" w:hAnsi="Calibri" w:cs="Calibri"/>
        </w:rPr>
      </w:pPr>
    </w:p>
    <w:p w:rsidR="00981532" w:rsidRPr="00E50B64" w:rsidRDefault="00981532" w:rsidP="00711672">
      <w:pPr>
        <w:spacing w:after="0" w:line="240" w:lineRule="auto"/>
        <w:jc w:val="both"/>
        <w:rPr>
          <w:rFonts w:ascii="Calibri" w:hAnsi="Calibri" w:cs="Calibri"/>
        </w:rPr>
      </w:pPr>
    </w:p>
    <w:p w:rsidR="00C2034F" w:rsidRPr="009A4EA3" w:rsidRDefault="00C2034F" w:rsidP="00711672">
      <w:pPr>
        <w:pStyle w:val="Tekstpodstawowy2"/>
        <w:spacing w:after="0" w:line="240" w:lineRule="auto"/>
        <w:jc w:val="right"/>
        <w:rPr>
          <w:b/>
          <w:sz w:val="24"/>
          <w:szCs w:val="24"/>
        </w:rPr>
      </w:pPr>
      <w:r>
        <w:rPr>
          <w:b/>
        </w:rPr>
        <w:t xml:space="preserve">  </w:t>
      </w:r>
      <w:r w:rsidRPr="009A4EA3">
        <w:rPr>
          <w:b/>
          <w:sz w:val="24"/>
          <w:szCs w:val="24"/>
        </w:rPr>
        <w:t xml:space="preserve">  .......................................................................................</w:t>
      </w:r>
    </w:p>
    <w:p w:rsidR="00592107" w:rsidRDefault="00C2034F" w:rsidP="00711672">
      <w:pPr>
        <w:spacing w:after="0" w:line="240" w:lineRule="auto"/>
        <w:ind w:left="3540" w:firstLine="708"/>
        <w:jc w:val="center"/>
        <w:rPr>
          <w:szCs w:val="24"/>
        </w:rPr>
      </w:pPr>
      <w:r w:rsidRPr="009A4EA3">
        <w:rPr>
          <w:szCs w:val="24"/>
        </w:rPr>
        <w:t>(</w:t>
      </w:r>
      <w:r w:rsidR="001250F6">
        <w:rPr>
          <w:szCs w:val="24"/>
        </w:rPr>
        <w:t xml:space="preserve">miejscowość, </w:t>
      </w:r>
      <w:r w:rsidR="000150F0">
        <w:rPr>
          <w:szCs w:val="24"/>
        </w:rPr>
        <w:t xml:space="preserve">data i </w:t>
      </w:r>
      <w:r w:rsidRPr="009A4EA3">
        <w:rPr>
          <w:szCs w:val="24"/>
        </w:rPr>
        <w:t>podpis</w:t>
      </w:r>
      <w:r w:rsidR="00AE08B0">
        <w:rPr>
          <w:szCs w:val="24"/>
        </w:rPr>
        <w:t xml:space="preserve"> </w:t>
      </w:r>
      <w:r w:rsidR="00C252EB">
        <w:rPr>
          <w:szCs w:val="24"/>
        </w:rPr>
        <w:t>Oferenta</w:t>
      </w:r>
      <w:r w:rsidRPr="009A4EA3">
        <w:rPr>
          <w:szCs w:val="24"/>
        </w:rPr>
        <w:t>)</w:t>
      </w:r>
    </w:p>
    <w:p w:rsidR="00981532" w:rsidRDefault="00981532" w:rsidP="00711672">
      <w:pPr>
        <w:spacing w:after="0"/>
        <w:jc w:val="both"/>
        <w:rPr>
          <w:rFonts w:ascii="Calibri" w:hAnsi="Calibri" w:cs="Calibri"/>
          <w:b/>
        </w:rPr>
      </w:pPr>
    </w:p>
    <w:p w:rsidR="00711672" w:rsidRPr="00711672" w:rsidRDefault="00711672" w:rsidP="00711672">
      <w:pPr>
        <w:spacing w:after="0"/>
        <w:jc w:val="both"/>
        <w:rPr>
          <w:rFonts w:ascii="Calibri" w:hAnsi="Calibri" w:cs="Calibri"/>
          <w:b/>
        </w:rPr>
      </w:pPr>
      <w:r w:rsidRPr="00711672">
        <w:rPr>
          <w:rFonts w:ascii="Calibri" w:hAnsi="Calibri" w:cs="Calibri"/>
          <w:b/>
        </w:rPr>
        <w:t>Załączniki:</w:t>
      </w:r>
    </w:p>
    <w:p w:rsidR="00711672" w:rsidRPr="00E50B64" w:rsidRDefault="00711672" w:rsidP="00711672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</w:t>
      </w:r>
      <w:r w:rsidRPr="00E50B64">
        <w:rPr>
          <w:b/>
          <w:bCs/>
          <w:szCs w:val="24"/>
        </w:rPr>
        <w:t xml:space="preserve"> </w:t>
      </w:r>
      <w:r w:rsidRPr="00E50B64">
        <w:rPr>
          <w:rFonts w:ascii="Calibri" w:hAnsi="Calibri" w:cs="Calibri"/>
          <w:bCs/>
        </w:rPr>
        <w:t xml:space="preserve">Oświadczenie </w:t>
      </w:r>
      <w:r w:rsidRPr="00E50B64">
        <w:rPr>
          <w:rFonts w:ascii="Calibri" w:hAnsi="Calibri" w:cs="Calibri"/>
        </w:rPr>
        <w:t>o braku powiązań osobowych i kapitałowych</w:t>
      </w:r>
    </w:p>
    <w:p w:rsidR="00711672" w:rsidRDefault="00711672" w:rsidP="00711672">
      <w:pPr>
        <w:rPr>
          <w:szCs w:val="24"/>
        </w:rPr>
      </w:pPr>
      <w:r w:rsidRPr="00E50B64">
        <w:rPr>
          <w:rFonts w:ascii="Calibri" w:hAnsi="Calibri" w:cs="Calibri"/>
        </w:rPr>
        <w:t>2.</w:t>
      </w:r>
      <w:r w:rsidRPr="00E50B64">
        <w:rPr>
          <w:rFonts w:ascii="Arial" w:eastAsia="Times New Roman" w:hAnsi="Arial" w:cs="Arial"/>
          <w:bCs/>
          <w:kern w:val="32"/>
          <w:sz w:val="18"/>
          <w:szCs w:val="18"/>
          <w:lang w:eastAsia="x-none"/>
        </w:rPr>
        <w:t xml:space="preserve"> </w:t>
      </w:r>
      <w:r w:rsidRPr="00E50B64">
        <w:rPr>
          <w:rFonts w:ascii="Calibri" w:hAnsi="Calibri" w:cs="Calibri"/>
          <w:bCs/>
        </w:rPr>
        <w:t>Kwestionariusz osobowy</w:t>
      </w:r>
    </w:p>
    <w:p w:rsidR="007C1B34" w:rsidRDefault="00AE08B0" w:rsidP="003B478A">
      <w:pPr>
        <w:rPr>
          <w:b/>
          <w:szCs w:val="24"/>
        </w:rPr>
      </w:pPr>
      <w:r>
        <w:rPr>
          <w:szCs w:val="24"/>
        </w:rPr>
        <w:br w:type="page"/>
      </w:r>
      <w:r w:rsidR="00592107" w:rsidRPr="00AE08B0">
        <w:rPr>
          <w:b/>
          <w:szCs w:val="24"/>
        </w:rPr>
        <w:lastRenderedPageBreak/>
        <w:t>Załącznik</w:t>
      </w:r>
      <w:r w:rsidRPr="00AE08B0">
        <w:rPr>
          <w:b/>
          <w:szCs w:val="24"/>
        </w:rPr>
        <w:t xml:space="preserve"> nr 1 do formularza ofertowego na wykonywanie usługi związanej z pełnieniem funkcji eksperta branżowego opisu informacji o zawodach, nr </w:t>
      </w:r>
      <w:r w:rsidR="0005550F">
        <w:rPr>
          <w:b/>
          <w:szCs w:val="24"/>
        </w:rPr>
        <w:t xml:space="preserve">zapytania </w:t>
      </w:r>
      <w:bookmarkStart w:id="2" w:name="_Hlk504563892"/>
      <w:r w:rsidR="00895B3E" w:rsidRPr="00895B3E">
        <w:rPr>
          <w:b/>
          <w:bCs/>
        </w:rPr>
        <w:t>NE/31/2018/EB</w:t>
      </w:r>
    </w:p>
    <w:p w:rsidR="00BF62DF" w:rsidRPr="00BF62DF" w:rsidRDefault="00BF62DF" w:rsidP="007C1B34">
      <w:pPr>
        <w:jc w:val="center"/>
        <w:rPr>
          <w:b/>
          <w:szCs w:val="24"/>
        </w:rPr>
      </w:pPr>
      <w:r w:rsidRPr="00BF62DF">
        <w:rPr>
          <w:b/>
          <w:bCs/>
          <w:szCs w:val="24"/>
        </w:rPr>
        <w:t xml:space="preserve">OŚWIADCZENIE </w:t>
      </w:r>
      <w:r w:rsidRPr="00BF62DF">
        <w:rPr>
          <w:b/>
          <w:szCs w:val="24"/>
        </w:rPr>
        <w:t>O BRAKU POWIĄZAŃ OSOBOWYCH I KAPITAŁOWYCH</w:t>
      </w:r>
      <w:bookmarkEnd w:id="2"/>
    </w:p>
    <w:p w:rsidR="00AE08B0" w:rsidRPr="00AE08B0" w:rsidRDefault="00AE08B0" w:rsidP="00592107">
      <w:pPr>
        <w:rPr>
          <w:b/>
          <w:szCs w:val="24"/>
        </w:rPr>
      </w:pPr>
    </w:p>
    <w:p w:rsidR="00AE08B0" w:rsidRPr="00AE08B0" w:rsidRDefault="008B4226" w:rsidP="00AE08B0">
      <w:pPr>
        <w:rPr>
          <w:b/>
          <w:szCs w:val="24"/>
        </w:rPr>
      </w:pPr>
      <w:r w:rsidRPr="00AE08B0">
        <w:rPr>
          <w:b/>
          <w:szCs w:val="24"/>
        </w:rPr>
        <w:t>D</w:t>
      </w:r>
      <w:r>
        <w:rPr>
          <w:b/>
          <w:szCs w:val="24"/>
        </w:rPr>
        <w:t>ane</w:t>
      </w:r>
      <w:r w:rsidRPr="00AE08B0">
        <w:rPr>
          <w:b/>
          <w:szCs w:val="24"/>
        </w:rPr>
        <w:t xml:space="preserve"> </w:t>
      </w:r>
      <w:r w:rsidR="00AE08B0">
        <w:rPr>
          <w:b/>
          <w:szCs w:val="24"/>
        </w:rPr>
        <w:t>Oferenta</w:t>
      </w:r>
    </w:p>
    <w:p w:rsidR="00AE08B0" w:rsidRPr="00AE08B0" w:rsidRDefault="00AE08B0" w:rsidP="00AE08B0">
      <w:pPr>
        <w:rPr>
          <w:szCs w:val="24"/>
        </w:rPr>
      </w:pPr>
      <w:r w:rsidRPr="00AE08B0">
        <w:rPr>
          <w:szCs w:val="24"/>
        </w:rPr>
        <w:t>Nazwa</w:t>
      </w:r>
      <w:r>
        <w:rPr>
          <w:szCs w:val="24"/>
        </w:rPr>
        <w:t>/nazwisko</w:t>
      </w:r>
      <w:r w:rsidR="00C252EB">
        <w:rPr>
          <w:szCs w:val="24"/>
        </w:rPr>
        <w:t xml:space="preserve"> i imię</w:t>
      </w:r>
      <w:r w:rsidRPr="00AE08B0">
        <w:rPr>
          <w:szCs w:val="24"/>
        </w:rPr>
        <w:t>:  ……………………………………</w:t>
      </w:r>
      <w:r w:rsidRPr="00AE08B0">
        <w:rPr>
          <w:szCs w:val="24"/>
        </w:rPr>
        <w:br/>
        <w:t>Adres: ……………………………………..</w:t>
      </w:r>
      <w:r w:rsidRPr="00AE08B0">
        <w:rPr>
          <w:szCs w:val="24"/>
        </w:rPr>
        <w:br/>
        <w:t>Telefon: ……………………………………………………..</w:t>
      </w:r>
      <w:r w:rsidRPr="00AE08B0">
        <w:rPr>
          <w:szCs w:val="24"/>
        </w:rPr>
        <w:br/>
        <w:t>E-mail: ……………………………………………………….</w:t>
      </w:r>
      <w:r w:rsidRPr="00AE08B0">
        <w:rPr>
          <w:szCs w:val="24"/>
        </w:rPr>
        <w:br/>
      </w:r>
    </w:p>
    <w:p w:rsidR="00AE08B0" w:rsidRPr="00AE08B0" w:rsidRDefault="00AE08B0" w:rsidP="00BF62DF">
      <w:pPr>
        <w:jc w:val="center"/>
        <w:rPr>
          <w:b/>
          <w:szCs w:val="24"/>
          <w:u w:val="single"/>
        </w:rPr>
      </w:pPr>
      <w:r w:rsidRPr="00AE08B0">
        <w:rPr>
          <w:b/>
          <w:szCs w:val="24"/>
          <w:u w:val="single"/>
        </w:rPr>
        <w:t>Oświadczeni</w:t>
      </w:r>
      <w:r w:rsidR="00BF62DF">
        <w:rPr>
          <w:b/>
          <w:szCs w:val="24"/>
          <w:u w:val="single"/>
        </w:rPr>
        <w:t>e Oferenta</w:t>
      </w:r>
    </w:p>
    <w:p w:rsidR="00AE08B0" w:rsidRPr="00AE08B0" w:rsidRDefault="00AE08B0" w:rsidP="00BF62DF">
      <w:pPr>
        <w:jc w:val="center"/>
        <w:rPr>
          <w:b/>
          <w:szCs w:val="24"/>
        </w:rPr>
      </w:pPr>
      <w:r w:rsidRPr="00AE08B0">
        <w:rPr>
          <w:b/>
          <w:bCs/>
          <w:szCs w:val="24"/>
        </w:rPr>
        <w:t xml:space="preserve">OŚWIADCZENIE </w:t>
      </w:r>
      <w:r w:rsidRPr="00AE08B0">
        <w:rPr>
          <w:b/>
          <w:szCs w:val="24"/>
        </w:rPr>
        <w:t>O BRAKU POWIĄZAŃ OSOBOWYCH I KAPITAŁOWYCH</w:t>
      </w:r>
    </w:p>
    <w:p w:rsidR="00AE08B0" w:rsidRPr="00AE08B0" w:rsidRDefault="00AE08B0" w:rsidP="0074697E">
      <w:pPr>
        <w:jc w:val="both"/>
        <w:rPr>
          <w:szCs w:val="24"/>
        </w:rPr>
      </w:pPr>
      <w:r w:rsidRPr="00AE08B0">
        <w:rPr>
          <w:szCs w:val="24"/>
        </w:rPr>
        <w:t xml:space="preserve">Oświadczam, że spełniam warunki udziału w postępowaniu określone w zapytaniu ofertowym oraz </w:t>
      </w:r>
      <w:r w:rsidR="00914C1A">
        <w:rPr>
          <w:szCs w:val="24"/>
        </w:rPr>
        <w:t xml:space="preserve">informuję, że nie </w:t>
      </w:r>
      <w:r w:rsidRPr="00AE08B0">
        <w:rPr>
          <w:szCs w:val="24"/>
        </w:rPr>
        <w:t>istnieją podstawy, które wykluczają mnie z postępowania, w szczególności oświadczam, że nie jestem powiązany/a osobowo lub kapit</w:t>
      </w:r>
      <w:r w:rsidR="00646AE6">
        <w:rPr>
          <w:szCs w:val="24"/>
        </w:rPr>
        <w:t xml:space="preserve">ałowo z Zamawiającym, tj. z </w:t>
      </w:r>
      <w:r w:rsidR="00600588">
        <w:rPr>
          <w:szCs w:val="24"/>
        </w:rPr>
        <w:t>Centralny</w:t>
      </w:r>
      <w:r w:rsidR="00646AE6">
        <w:rPr>
          <w:szCs w:val="24"/>
        </w:rPr>
        <w:t>m</w:t>
      </w:r>
      <w:r w:rsidR="00600588">
        <w:rPr>
          <w:szCs w:val="24"/>
        </w:rPr>
        <w:t xml:space="preserve"> Instytut</w:t>
      </w:r>
      <w:r w:rsidR="00646AE6">
        <w:rPr>
          <w:szCs w:val="24"/>
        </w:rPr>
        <w:t>em</w:t>
      </w:r>
      <w:r w:rsidR="00600588">
        <w:rPr>
          <w:szCs w:val="24"/>
        </w:rPr>
        <w:t xml:space="preserve"> Ochrony Pracy – Państwowy</w:t>
      </w:r>
      <w:r w:rsidR="00646AE6">
        <w:rPr>
          <w:szCs w:val="24"/>
        </w:rPr>
        <w:t>m</w:t>
      </w:r>
      <w:r w:rsidR="00600588">
        <w:rPr>
          <w:szCs w:val="24"/>
        </w:rPr>
        <w:t xml:space="preserve"> Instytut</w:t>
      </w:r>
      <w:r w:rsidR="00646AE6">
        <w:rPr>
          <w:szCs w:val="24"/>
        </w:rPr>
        <w:t>em</w:t>
      </w:r>
      <w:r w:rsidR="00600588">
        <w:rPr>
          <w:szCs w:val="24"/>
        </w:rPr>
        <w:t xml:space="preserve"> Badawczy</w:t>
      </w:r>
      <w:r w:rsidR="00646AE6">
        <w:rPr>
          <w:szCs w:val="24"/>
        </w:rPr>
        <w:t>m</w:t>
      </w:r>
      <w:r w:rsidR="00600588">
        <w:rPr>
          <w:szCs w:val="24"/>
        </w:rPr>
        <w:t xml:space="preserve">, ul. Czerniakowska 16, 00-701 Warszawa, </w:t>
      </w:r>
      <w:r w:rsidR="00600588">
        <w:rPr>
          <w:color w:val="000000"/>
        </w:rPr>
        <w:t>wpisanym do Rejestru Przedsiębiorców Krajowego Rejestru Sądowego przez Sąd Rejonowy dla m.st. Warszawy w Warszawie, XIII Wydział Gospodarczy Krajowego Rejestru Sądowego pod nr KRS 0000033480, NIP 525-000-82-70</w:t>
      </w:r>
      <w:r w:rsidRPr="00AE08B0">
        <w:rPr>
          <w:szCs w:val="24"/>
        </w:rPr>
        <w:t xml:space="preserve">. </w:t>
      </w:r>
    </w:p>
    <w:p w:rsidR="00AE08B0" w:rsidRPr="00AE08B0" w:rsidRDefault="00AE08B0" w:rsidP="003B49CD">
      <w:pPr>
        <w:jc w:val="both"/>
        <w:rPr>
          <w:szCs w:val="24"/>
        </w:rPr>
      </w:pPr>
      <w:r w:rsidRPr="00AE08B0">
        <w:rPr>
          <w:szCs w:val="24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</w:t>
      </w:r>
      <w:r w:rsidR="000150F0">
        <w:rPr>
          <w:szCs w:val="24"/>
        </w:rPr>
        <w:t>Oferenta</w:t>
      </w:r>
      <w:r w:rsidRPr="00AE08B0">
        <w:rPr>
          <w:szCs w:val="24"/>
        </w:rPr>
        <w:t xml:space="preserve">, a </w:t>
      </w:r>
      <w:r w:rsidR="000150F0">
        <w:rPr>
          <w:szCs w:val="24"/>
        </w:rPr>
        <w:t>Oferentem</w:t>
      </w:r>
      <w:r w:rsidRPr="00AE08B0">
        <w:rPr>
          <w:szCs w:val="24"/>
        </w:rPr>
        <w:t>,</w:t>
      </w:r>
      <w:r w:rsidR="003B49CD">
        <w:rPr>
          <w:szCs w:val="24"/>
        </w:rPr>
        <w:t xml:space="preserve"> polegające w szczególności na </w:t>
      </w:r>
      <w:r w:rsidRPr="00AE08B0">
        <w:rPr>
          <w:szCs w:val="24"/>
        </w:rPr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D62A38" w:rsidRDefault="00D62A38">
      <w:pPr>
        <w:jc w:val="right"/>
        <w:rPr>
          <w:szCs w:val="24"/>
        </w:rPr>
      </w:pPr>
    </w:p>
    <w:p w:rsidR="00FF33D1" w:rsidRPr="00AE08B0" w:rsidRDefault="00C252EB" w:rsidP="0074697E">
      <w:pPr>
        <w:jc w:val="right"/>
        <w:rPr>
          <w:szCs w:val="24"/>
        </w:rPr>
      </w:pPr>
      <w:r w:rsidRPr="00C252EB">
        <w:rPr>
          <w:szCs w:val="24"/>
        </w:rPr>
        <w:t>.......................................................................................</w:t>
      </w:r>
    </w:p>
    <w:p w:rsidR="00C252EB" w:rsidRDefault="00C252EB" w:rsidP="00C252EB">
      <w:pPr>
        <w:spacing w:after="0" w:line="240" w:lineRule="auto"/>
        <w:ind w:left="3540" w:firstLine="708"/>
        <w:jc w:val="center"/>
        <w:rPr>
          <w:szCs w:val="24"/>
        </w:rPr>
      </w:pPr>
      <w:r w:rsidRPr="009A4EA3">
        <w:rPr>
          <w:szCs w:val="24"/>
        </w:rPr>
        <w:t>(</w:t>
      </w:r>
      <w:r>
        <w:rPr>
          <w:szCs w:val="24"/>
        </w:rPr>
        <w:t xml:space="preserve">data, </w:t>
      </w:r>
      <w:r w:rsidRPr="009A4EA3">
        <w:rPr>
          <w:szCs w:val="24"/>
        </w:rPr>
        <w:t xml:space="preserve"> podpis</w:t>
      </w:r>
      <w:r>
        <w:rPr>
          <w:szCs w:val="24"/>
        </w:rPr>
        <w:t xml:space="preserve"> Oferenta</w:t>
      </w:r>
      <w:r w:rsidRPr="009A4EA3">
        <w:rPr>
          <w:szCs w:val="24"/>
        </w:rPr>
        <w:t>)</w:t>
      </w:r>
    </w:p>
    <w:p w:rsidR="00FF33D1" w:rsidRDefault="00BF62DF" w:rsidP="00FF33D1">
      <w:pPr>
        <w:rPr>
          <w:b/>
          <w:szCs w:val="24"/>
        </w:rPr>
      </w:pPr>
      <w:r>
        <w:rPr>
          <w:szCs w:val="24"/>
        </w:rPr>
        <w:br w:type="page"/>
      </w:r>
      <w:r w:rsidRPr="00BF62DF">
        <w:rPr>
          <w:b/>
          <w:szCs w:val="24"/>
        </w:rPr>
        <w:lastRenderedPageBreak/>
        <w:t xml:space="preserve">Załącznik nr </w:t>
      </w:r>
      <w:r>
        <w:rPr>
          <w:b/>
          <w:szCs w:val="24"/>
        </w:rPr>
        <w:t>2</w:t>
      </w:r>
      <w:r w:rsidRPr="00BF62DF">
        <w:rPr>
          <w:b/>
          <w:szCs w:val="24"/>
        </w:rPr>
        <w:t xml:space="preserve"> do formularza ofertowego na wykonywanie usługi związanej z pełnieniem funkcji eksperta branżowego opisu informacji o zawodach, nr </w:t>
      </w:r>
      <w:r w:rsidR="0005550F">
        <w:rPr>
          <w:b/>
          <w:szCs w:val="24"/>
        </w:rPr>
        <w:t xml:space="preserve">zapytania </w:t>
      </w:r>
      <w:r w:rsidR="00895B3E" w:rsidRPr="00895B3E">
        <w:rPr>
          <w:b/>
          <w:bCs/>
        </w:rPr>
        <w:t>NE/31/2018/EB</w:t>
      </w:r>
      <w:r w:rsidR="00E50B64">
        <w:rPr>
          <w:b/>
          <w:szCs w:val="24"/>
        </w:rPr>
        <w:t xml:space="preserve"> </w:t>
      </w:r>
    </w:p>
    <w:p w:rsidR="00BF62DF" w:rsidRPr="00E355B8" w:rsidRDefault="00E50B64" w:rsidP="00FF33D1">
      <w:pPr>
        <w:spacing w:after="0"/>
        <w:rPr>
          <w:i/>
          <w:szCs w:val="24"/>
        </w:rPr>
      </w:pPr>
      <w:r w:rsidRPr="009502D9">
        <w:rPr>
          <w:i/>
          <w:szCs w:val="24"/>
        </w:rPr>
        <w:t>(wypełniają osoby fizyczne, które nie prowadzą działalności gospodarczej)</w:t>
      </w:r>
      <w:r w:rsidRPr="00E355B8">
        <w:rPr>
          <w:i/>
          <w:szCs w:val="24"/>
        </w:rPr>
        <w:t xml:space="preserve"> </w:t>
      </w:r>
    </w:p>
    <w:p w:rsidR="00E50B64" w:rsidRPr="00E50B64" w:rsidRDefault="00E50B64" w:rsidP="00E50B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32"/>
          <w:sz w:val="18"/>
          <w:szCs w:val="18"/>
          <w:lang w:eastAsia="x-none"/>
        </w:rPr>
      </w:pPr>
    </w:p>
    <w:p w:rsidR="00E50B64" w:rsidRPr="00E50B64" w:rsidRDefault="00E50B64" w:rsidP="00E50B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18"/>
          <w:szCs w:val="18"/>
          <w:lang w:eastAsia="x-none"/>
        </w:rPr>
      </w:pPr>
      <w:r w:rsidRPr="00E50B64">
        <w:rPr>
          <w:rFonts w:ascii="Arial" w:eastAsia="Times New Roman" w:hAnsi="Arial" w:cs="Arial"/>
          <w:b/>
          <w:bCs/>
          <w:kern w:val="32"/>
          <w:sz w:val="18"/>
          <w:szCs w:val="18"/>
          <w:lang w:eastAsia="x-none"/>
        </w:rPr>
        <w:t>KWESTIONARIUSZ OSOBOWY DO UMOWY O DZIEŁO</w:t>
      </w:r>
    </w:p>
    <w:p w:rsidR="00E50B64" w:rsidRPr="00E50B64" w:rsidRDefault="00E50B64" w:rsidP="00E50B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32"/>
          <w:sz w:val="18"/>
          <w:szCs w:val="18"/>
          <w:lang w:eastAsia="x-none"/>
        </w:rPr>
      </w:pPr>
    </w:p>
    <w:p w:rsidR="00E50B64" w:rsidRPr="00E50B64" w:rsidRDefault="00E50B64" w:rsidP="00E50B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32"/>
          <w:sz w:val="18"/>
          <w:szCs w:val="18"/>
          <w:lang w:eastAsia="x-none"/>
        </w:rPr>
      </w:pPr>
      <w:r w:rsidRPr="00E50B64">
        <w:rPr>
          <w:rFonts w:ascii="Arial" w:eastAsia="Times New Roman" w:hAnsi="Arial" w:cs="Arial"/>
          <w:b/>
          <w:bCs/>
          <w:kern w:val="32"/>
          <w:sz w:val="18"/>
          <w:szCs w:val="18"/>
          <w:lang w:eastAsia="x-none"/>
        </w:rPr>
        <w:t>PROJEKT INFODORADCA+ Rozwijanie, uzupełnianie i aktualizacja informacji o zawodach oraz jej upowszechnianie za pomocą nowoczesnych narzędzi komunikacji</w:t>
      </w:r>
    </w:p>
    <w:p w:rsidR="00E50B64" w:rsidRPr="00E50B64" w:rsidRDefault="00E50B64" w:rsidP="00E50B6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bCs/>
          <w:kern w:val="32"/>
          <w:sz w:val="18"/>
          <w:szCs w:val="18"/>
          <w:lang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087"/>
      </w:tblGrid>
      <w:tr w:rsidR="00E50B64" w:rsidRPr="00E50B64" w:rsidTr="00B71FB4">
        <w:trPr>
          <w:trHeight w:val="360"/>
        </w:trPr>
        <w:tc>
          <w:tcPr>
            <w:tcW w:w="2055" w:type="dxa"/>
            <w:shd w:val="clear" w:color="auto" w:fill="auto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0B6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E50B64" w:rsidRPr="00E50B64" w:rsidTr="00B71FB4">
        <w:trPr>
          <w:trHeight w:val="360"/>
        </w:trPr>
        <w:tc>
          <w:tcPr>
            <w:tcW w:w="2055" w:type="dxa"/>
            <w:shd w:val="clear" w:color="auto" w:fill="auto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0B6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Nazwisko panieńskie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</w:p>
        </w:tc>
      </w:tr>
    </w:tbl>
    <w:p w:rsidR="00E50B64" w:rsidRPr="00E50B64" w:rsidRDefault="00E50B64" w:rsidP="00E50B64">
      <w:pPr>
        <w:widowControl w:val="0"/>
        <w:shd w:val="clear" w:color="auto" w:fill="FFFFFF"/>
        <w:tabs>
          <w:tab w:val="left" w:pos="1204"/>
          <w:tab w:val="left" w:pos="4039"/>
          <w:tab w:val="left" w:pos="6449"/>
          <w:tab w:val="left" w:pos="9142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0"/>
          <w:szCs w:val="1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3260"/>
        <w:gridCol w:w="1343"/>
        <w:gridCol w:w="3051"/>
      </w:tblGrid>
      <w:tr w:rsidR="00E50B64" w:rsidRPr="00E50B64" w:rsidTr="00B71FB4">
        <w:trPr>
          <w:trHeight w:val="360"/>
        </w:trPr>
        <w:tc>
          <w:tcPr>
            <w:tcW w:w="1488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0B6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Pierwsze imię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0B6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Drugie imię</w:t>
            </w:r>
          </w:p>
        </w:tc>
        <w:tc>
          <w:tcPr>
            <w:tcW w:w="3051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E50B64" w:rsidRPr="00E50B64" w:rsidRDefault="00E50B64" w:rsidP="00E50B64">
      <w:pPr>
        <w:widowControl w:val="0"/>
        <w:shd w:val="clear" w:color="auto" w:fill="FFFFFF"/>
        <w:tabs>
          <w:tab w:val="left" w:pos="1204"/>
          <w:tab w:val="left" w:pos="403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0"/>
          <w:szCs w:val="1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826"/>
        <w:gridCol w:w="1017"/>
        <w:gridCol w:w="1134"/>
        <w:gridCol w:w="330"/>
        <w:gridCol w:w="1296"/>
        <w:gridCol w:w="3051"/>
      </w:tblGrid>
      <w:tr w:rsidR="00E50B64" w:rsidRPr="00E50B64" w:rsidTr="00B71FB4">
        <w:trPr>
          <w:trHeight w:val="360"/>
        </w:trPr>
        <w:tc>
          <w:tcPr>
            <w:tcW w:w="1488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0B6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Data urodzenia</w:t>
            </w:r>
          </w:p>
        </w:tc>
        <w:tc>
          <w:tcPr>
            <w:tcW w:w="826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BFBFBF"/>
                <w:sz w:val="18"/>
                <w:szCs w:val="18"/>
                <w:lang w:eastAsia="pl-PL"/>
              </w:rPr>
            </w:pPr>
            <w:r w:rsidRPr="00E50B64">
              <w:rPr>
                <w:rFonts w:ascii="Arial" w:eastAsia="Times New Roman" w:hAnsi="Arial" w:cs="Arial"/>
                <w:color w:val="BFBFBF"/>
                <w:sz w:val="18"/>
                <w:szCs w:val="18"/>
                <w:lang w:eastAsia="pl-PL"/>
              </w:rPr>
              <w:t>Dzień</w:t>
            </w:r>
          </w:p>
        </w:tc>
        <w:tc>
          <w:tcPr>
            <w:tcW w:w="1017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BFBFBF"/>
                <w:sz w:val="18"/>
                <w:szCs w:val="18"/>
                <w:lang w:eastAsia="pl-PL"/>
              </w:rPr>
            </w:pPr>
            <w:r w:rsidRPr="00E50B64">
              <w:rPr>
                <w:rFonts w:ascii="Arial" w:eastAsia="Times New Roman" w:hAnsi="Arial" w:cs="Arial"/>
                <w:color w:val="BFBFBF"/>
                <w:sz w:val="18"/>
                <w:szCs w:val="18"/>
                <w:lang w:eastAsia="pl-PL"/>
              </w:rPr>
              <w:t>Miesiąc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BFBFBF"/>
                <w:sz w:val="18"/>
                <w:szCs w:val="18"/>
                <w:lang w:eastAsia="pl-PL"/>
              </w:rPr>
            </w:pPr>
            <w:r w:rsidRPr="00E50B64">
              <w:rPr>
                <w:rFonts w:ascii="Arial" w:eastAsia="Times New Roman" w:hAnsi="Arial" w:cs="Arial"/>
                <w:color w:val="BFBFBF"/>
                <w:sz w:val="18"/>
                <w:szCs w:val="18"/>
                <w:lang w:eastAsia="pl-PL"/>
              </w:rPr>
              <w:t>Rok</w:t>
            </w:r>
          </w:p>
        </w:tc>
        <w:tc>
          <w:tcPr>
            <w:tcW w:w="330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0B6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1296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0B6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Miejsce urodzenia</w:t>
            </w:r>
          </w:p>
        </w:tc>
        <w:tc>
          <w:tcPr>
            <w:tcW w:w="3051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E50B64" w:rsidRPr="00E50B64" w:rsidRDefault="00E50B64" w:rsidP="00E50B64">
      <w:pPr>
        <w:widowControl w:val="0"/>
        <w:shd w:val="clear" w:color="auto" w:fill="FFFFFF"/>
        <w:tabs>
          <w:tab w:val="left" w:pos="2622"/>
          <w:tab w:val="left" w:pos="9142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0"/>
          <w:szCs w:val="1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827"/>
        <w:gridCol w:w="543"/>
        <w:gridCol w:w="544"/>
        <w:gridCol w:w="543"/>
        <w:gridCol w:w="543"/>
        <w:gridCol w:w="544"/>
        <w:gridCol w:w="543"/>
        <w:gridCol w:w="543"/>
        <w:gridCol w:w="544"/>
        <w:gridCol w:w="543"/>
        <w:gridCol w:w="543"/>
        <w:gridCol w:w="544"/>
      </w:tblGrid>
      <w:tr w:rsidR="00E50B64" w:rsidRPr="00E50B64" w:rsidTr="00B71FB4">
        <w:trPr>
          <w:trHeight w:val="360"/>
        </w:trPr>
        <w:tc>
          <w:tcPr>
            <w:tcW w:w="2338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0B6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PESEL</w:t>
            </w:r>
          </w:p>
        </w:tc>
        <w:tc>
          <w:tcPr>
            <w:tcW w:w="82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43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44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43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43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44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43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43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44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43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43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44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E50B64" w:rsidRPr="00E50B64" w:rsidRDefault="00E50B64" w:rsidP="00E50B64">
      <w:pPr>
        <w:widowControl w:val="0"/>
        <w:shd w:val="clear" w:color="auto" w:fill="FFFFFF"/>
        <w:tabs>
          <w:tab w:val="left" w:pos="2622"/>
          <w:tab w:val="left" w:pos="9142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0"/>
          <w:szCs w:val="1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851"/>
        <w:gridCol w:w="567"/>
        <w:gridCol w:w="567"/>
        <w:gridCol w:w="537"/>
        <w:gridCol w:w="510"/>
        <w:gridCol w:w="510"/>
        <w:gridCol w:w="510"/>
        <w:gridCol w:w="510"/>
        <w:gridCol w:w="510"/>
        <w:gridCol w:w="510"/>
        <w:gridCol w:w="510"/>
      </w:tblGrid>
      <w:tr w:rsidR="00E50B64" w:rsidRPr="00E50B64" w:rsidTr="00B71FB4">
        <w:trPr>
          <w:cantSplit/>
          <w:trHeight w:val="360"/>
        </w:trPr>
        <w:tc>
          <w:tcPr>
            <w:tcW w:w="3047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0B6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Dowód osobisty – seria i numer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pt-BR" w:eastAsia="pl-P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pt-BR" w:eastAsia="pl-P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pt-BR" w:eastAsia="pl-PL"/>
              </w:rPr>
            </w:pPr>
          </w:p>
        </w:tc>
        <w:tc>
          <w:tcPr>
            <w:tcW w:w="537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E50B64" w:rsidRPr="00E50B64" w:rsidRDefault="00E50B64" w:rsidP="00E50B64">
      <w:pPr>
        <w:widowControl w:val="0"/>
        <w:shd w:val="clear" w:color="auto" w:fill="FFFFFF"/>
        <w:tabs>
          <w:tab w:val="left" w:pos="2622"/>
          <w:tab w:val="left" w:pos="9142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0"/>
          <w:szCs w:val="1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087"/>
      </w:tblGrid>
      <w:tr w:rsidR="00E50B64" w:rsidRPr="00E50B64" w:rsidTr="00B71FB4">
        <w:trPr>
          <w:trHeight w:val="360"/>
        </w:trPr>
        <w:tc>
          <w:tcPr>
            <w:tcW w:w="2055" w:type="dxa"/>
            <w:shd w:val="clear" w:color="auto" w:fill="auto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0B6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Obywatelstwo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E50B64" w:rsidRPr="00E50B64" w:rsidRDefault="00E50B64" w:rsidP="00E50B64">
      <w:pPr>
        <w:widowControl w:val="0"/>
        <w:shd w:val="clear" w:color="auto" w:fill="FFFFFF"/>
        <w:tabs>
          <w:tab w:val="left" w:pos="2622"/>
          <w:tab w:val="left" w:pos="9142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0"/>
          <w:szCs w:val="10"/>
          <w:lang w:eastAsia="pl-PL"/>
        </w:rPr>
      </w:pPr>
    </w:p>
    <w:p w:rsidR="00E50B64" w:rsidRPr="00E50B64" w:rsidRDefault="00E50B64" w:rsidP="00E50B64">
      <w:pPr>
        <w:widowControl w:val="0"/>
        <w:shd w:val="clear" w:color="auto" w:fill="FFFFFF"/>
        <w:tabs>
          <w:tab w:val="left" w:pos="2622"/>
          <w:tab w:val="left" w:pos="9142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E50B64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Adres zamieszkania: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783"/>
        <w:gridCol w:w="378"/>
        <w:gridCol w:w="378"/>
        <w:gridCol w:w="378"/>
        <w:gridCol w:w="378"/>
        <w:gridCol w:w="378"/>
        <w:gridCol w:w="95"/>
        <w:gridCol w:w="283"/>
        <w:gridCol w:w="851"/>
        <w:gridCol w:w="425"/>
        <w:gridCol w:w="1484"/>
        <w:gridCol w:w="1776"/>
      </w:tblGrid>
      <w:tr w:rsidR="00E50B64" w:rsidRPr="00E50B64" w:rsidTr="00B71FB4">
        <w:trPr>
          <w:trHeight w:val="360"/>
        </w:trPr>
        <w:tc>
          <w:tcPr>
            <w:tcW w:w="2338" w:type="dxa"/>
            <w:gridSpan w:val="2"/>
            <w:tcBorders>
              <w:bottom w:val="nil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0B6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Ulica</w:t>
            </w:r>
          </w:p>
        </w:tc>
        <w:tc>
          <w:tcPr>
            <w:tcW w:w="3544" w:type="dxa"/>
            <w:gridSpan w:val="9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84" w:type="dxa"/>
            <w:tcBorders>
              <w:bottom w:val="nil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0B6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Numer domu / mieszkania</w:t>
            </w:r>
          </w:p>
        </w:tc>
        <w:tc>
          <w:tcPr>
            <w:tcW w:w="1776" w:type="dxa"/>
            <w:tcBorders>
              <w:bottom w:val="nil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E50B64" w:rsidRPr="00E50B64" w:rsidTr="00B71FB4">
        <w:trPr>
          <w:cantSplit/>
          <w:trHeight w:val="360"/>
        </w:trPr>
        <w:tc>
          <w:tcPr>
            <w:tcW w:w="2338" w:type="dxa"/>
            <w:gridSpan w:val="2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0B6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Kod pocztowy</w:t>
            </w:r>
          </w:p>
        </w:tc>
        <w:tc>
          <w:tcPr>
            <w:tcW w:w="378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78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78" w:type="dxa"/>
            <w:tcBorders>
              <w:bottom w:val="nil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0B6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78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78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78" w:type="dxa"/>
            <w:gridSpan w:val="2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0B6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Miejscowość</w:t>
            </w:r>
          </w:p>
        </w:tc>
        <w:tc>
          <w:tcPr>
            <w:tcW w:w="3260" w:type="dxa"/>
            <w:gridSpan w:val="2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E50B64" w:rsidRPr="00E50B64" w:rsidTr="00B71FB4">
        <w:trPr>
          <w:trHeight w:val="360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0B6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Powiat</w:t>
            </w:r>
          </w:p>
        </w:tc>
        <w:tc>
          <w:tcPr>
            <w:tcW w:w="2768" w:type="dxa"/>
            <w:gridSpan w:val="7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0B6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Gmina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E50B64" w:rsidRPr="00E50B64" w:rsidTr="00B71FB4">
        <w:trPr>
          <w:trHeight w:val="36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0B6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Województwo</w:t>
            </w:r>
          </w:p>
        </w:tc>
        <w:tc>
          <w:tcPr>
            <w:tcW w:w="75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E50B64" w:rsidRPr="00E50B64" w:rsidRDefault="00E50B64" w:rsidP="00E50B64">
      <w:pPr>
        <w:widowControl w:val="0"/>
        <w:shd w:val="clear" w:color="auto" w:fill="FFFFFF"/>
        <w:tabs>
          <w:tab w:val="left" w:pos="2622"/>
          <w:tab w:val="left" w:pos="9142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0"/>
          <w:szCs w:val="10"/>
          <w:lang w:eastAsia="pl-PL"/>
        </w:rPr>
      </w:pPr>
    </w:p>
    <w:p w:rsidR="00E50B64" w:rsidRPr="00E50B64" w:rsidRDefault="00E50B64" w:rsidP="00E50B64">
      <w:pPr>
        <w:widowControl w:val="0"/>
        <w:shd w:val="clear" w:color="auto" w:fill="FFFFFF"/>
        <w:tabs>
          <w:tab w:val="left" w:pos="2622"/>
          <w:tab w:val="left" w:pos="9142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E50B64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Adres do korespondencji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378"/>
        <w:gridCol w:w="378"/>
        <w:gridCol w:w="378"/>
        <w:gridCol w:w="378"/>
        <w:gridCol w:w="378"/>
        <w:gridCol w:w="378"/>
        <w:gridCol w:w="1276"/>
        <w:gridCol w:w="1484"/>
        <w:gridCol w:w="1776"/>
      </w:tblGrid>
      <w:tr w:rsidR="00E50B64" w:rsidRPr="00E50B64" w:rsidTr="00B71FB4">
        <w:trPr>
          <w:trHeight w:val="360"/>
        </w:trPr>
        <w:tc>
          <w:tcPr>
            <w:tcW w:w="2338" w:type="dxa"/>
            <w:tcBorders>
              <w:bottom w:val="nil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0B6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Ulica</w:t>
            </w:r>
          </w:p>
        </w:tc>
        <w:tc>
          <w:tcPr>
            <w:tcW w:w="3544" w:type="dxa"/>
            <w:gridSpan w:val="7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84" w:type="dxa"/>
            <w:tcBorders>
              <w:bottom w:val="nil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0B6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Numer domu / mieszkania</w:t>
            </w:r>
          </w:p>
        </w:tc>
        <w:tc>
          <w:tcPr>
            <w:tcW w:w="1776" w:type="dxa"/>
            <w:tcBorders>
              <w:bottom w:val="nil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E50B64" w:rsidRPr="00E50B64" w:rsidTr="00B71FB4">
        <w:trPr>
          <w:cantSplit/>
          <w:trHeight w:val="360"/>
        </w:trPr>
        <w:tc>
          <w:tcPr>
            <w:tcW w:w="2338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0B6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Kod pocztowy</w:t>
            </w:r>
          </w:p>
        </w:tc>
        <w:tc>
          <w:tcPr>
            <w:tcW w:w="378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78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78" w:type="dxa"/>
            <w:tcBorders>
              <w:bottom w:val="nil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0B6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78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78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78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0B6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Miejscowość</w:t>
            </w:r>
          </w:p>
        </w:tc>
        <w:tc>
          <w:tcPr>
            <w:tcW w:w="3260" w:type="dxa"/>
            <w:gridSpan w:val="2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E50B64" w:rsidRPr="00E50B64" w:rsidRDefault="00E50B64" w:rsidP="00E50B64">
      <w:pPr>
        <w:widowControl w:val="0"/>
        <w:shd w:val="clear" w:color="auto" w:fill="FFFFFF"/>
        <w:tabs>
          <w:tab w:val="left" w:pos="2622"/>
          <w:tab w:val="left" w:pos="9142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0"/>
          <w:szCs w:val="1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520"/>
      </w:tblGrid>
      <w:tr w:rsidR="00E50B64" w:rsidRPr="00E50B64" w:rsidTr="00B71FB4">
        <w:trPr>
          <w:trHeight w:val="360"/>
        </w:trPr>
        <w:tc>
          <w:tcPr>
            <w:tcW w:w="2622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0B6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Urząd Skarbowy</w:t>
            </w:r>
          </w:p>
        </w:tc>
        <w:tc>
          <w:tcPr>
            <w:tcW w:w="6520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E50B64" w:rsidRPr="00E50B64" w:rsidRDefault="00E50B64" w:rsidP="00E50B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0"/>
          <w:szCs w:val="1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2"/>
        <w:gridCol w:w="160"/>
        <w:gridCol w:w="203"/>
        <w:gridCol w:w="204"/>
        <w:gridCol w:w="204"/>
        <w:gridCol w:w="204"/>
        <w:gridCol w:w="203"/>
        <w:gridCol w:w="204"/>
        <w:gridCol w:w="204"/>
        <w:gridCol w:w="204"/>
        <w:gridCol w:w="203"/>
        <w:gridCol w:w="204"/>
        <w:gridCol w:w="204"/>
        <w:gridCol w:w="204"/>
        <w:gridCol w:w="203"/>
        <w:gridCol w:w="204"/>
        <w:gridCol w:w="204"/>
        <w:gridCol w:w="204"/>
        <w:gridCol w:w="203"/>
        <w:gridCol w:w="204"/>
        <w:gridCol w:w="204"/>
        <w:gridCol w:w="204"/>
        <w:gridCol w:w="203"/>
        <w:gridCol w:w="204"/>
        <w:gridCol w:w="204"/>
        <w:gridCol w:w="204"/>
        <w:gridCol w:w="203"/>
        <w:gridCol w:w="204"/>
        <w:gridCol w:w="204"/>
        <w:gridCol w:w="204"/>
        <w:gridCol w:w="203"/>
        <w:gridCol w:w="204"/>
        <w:gridCol w:w="204"/>
        <w:gridCol w:w="204"/>
      </w:tblGrid>
      <w:tr w:rsidR="0074697E" w:rsidRPr="00E50B64" w:rsidTr="00B71FB4">
        <w:trPr>
          <w:cantSplit/>
          <w:trHeight w:val="360"/>
        </w:trPr>
        <w:tc>
          <w:tcPr>
            <w:tcW w:w="246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0B6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Numer rachunku bankowego</w:t>
            </w: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FFFFFF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11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0B6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0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0B6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0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0B6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0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0B6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0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0B6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0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0B6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0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E50B64" w:rsidRPr="00E50B64" w:rsidRDefault="00E50B64" w:rsidP="00E50B64">
      <w:pPr>
        <w:widowControl w:val="0"/>
        <w:shd w:val="clear" w:color="auto" w:fill="FFFFFF"/>
        <w:tabs>
          <w:tab w:val="left" w:pos="2338"/>
          <w:tab w:val="left" w:pos="4039"/>
          <w:tab w:val="left" w:pos="6449"/>
          <w:tab w:val="left" w:pos="9142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E50B64" w:rsidRPr="00E50B64" w:rsidRDefault="00E50B64" w:rsidP="00E50B64">
      <w:pPr>
        <w:spacing w:after="120" w:line="360" w:lineRule="auto"/>
        <w:ind w:right="33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50B64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Oświadczam, że wszystkie dane osobowe są zgodne z bieżącym stanem faktycznym.</w:t>
      </w:r>
    </w:p>
    <w:p w:rsidR="00E50B64" w:rsidRPr="00E50B64" w:rsidRDefault="00E50B64" w:rsidP="00E50B64">
      <w:pPr>
        <w:spacing w:after="120" w:line="360" w:lineRule="auto"/>
        <w:ind w:right="33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50B64">
        <w:rPr>
          <w:rFonts w:ascii="Arial" w:eastAsia="Times New Roman" w:hAnsi="Arial" w:cs="Arial"/>
          <w:sz w:val="18"/>
          <w:szCs w:val="18"/>
          <w:lang w:eastAsia="pl-PL"/>
        </w:rPr>
        <w:t>Dane podane osobowe służą do rozliczeń podatkowych z urzędami skarbowymi.</w:t>
      </w:r>
    </w:p>
    <w:p w:rsidR="00E50B64" w:rsidRPr="00E50B64" w:rsidRDefault="00E50B64" w:rsidP="00FF33D1">
      <w:pPr>
        <w:spacing w:after="120"/>
        <w:ind w:right="33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50B64">
        <w:rPr>
          <w:rFonts w:ascii="Arial" w:eastAsia="Times New Roman" w:hAnsi="Arial" w:cs="Arial"/>
          <w:sz w:val="18"/>
          <w:szCs w:val="18"/>
          <w:lang w:eastAsia="pl-PL"/>
        </w:rPr>
        <w:t xml:space="preserve">Informujemy, że podane dane osobowe będą przetwarzane przez </w:t>
      </w:r>
      <w:r w:rsidR="0057769E" w:rsidRPr="009E17D2">
        <w:rPr>
          <w:rFonts w:ascii="Arial" w:hAnsi="Arial" w:cs="Arial"/>
          <w:color w:val="000000"/>
          <w:sz w:val="18"/>
        </w:rPr>
        <w:t>Centralny Instytut Ochrony Pracy - Państwowy Instytut Badawczy, z siedzibą w Warszawie, 00-701 Warszawa ul. Czerniakowska 16</w:t>
      </w:r>
      <w:r w:rsidRPr="00E50B64">
        <w:rPr>
          <w:rFonts w:ascii="Arial" w:eastAsia="Times New Roman" w:hAnsi="Arial" w:cs="Arial"/>
          <w:sz w:val="18"/>
          <w:szCs w:val="18"/>
          <w:lang w:eastAsia="pl-PL"/>
        </w:rPr>
        <w:t>, zgodnie z ustawą z dnia 29 sierpnia 1997 r. o ochronie danych osobowych (</w:t>
      </w:r>
      <w:r w:rsidR="004655E2" w:rsidRPr="009E17D2">
        <w:rPr>
          <w:rFonts w:ascii="Arial" w:hAnsi="Arial" w:cs="Arial"/>
          <w:sz w:val="18"/>
        </w:rPr>
        <w:t>Dz</w:t>
      </w:r>
      <w:r w:rsidR="009E17D2">
        <w:rPr>
          <w:rFonts w:ascii="Arial" w:hAnsi="Arial" w:cs="Arial"/>
          <w:sz w:val="18"/>
        </w:rPr>
        <w:t xml:space="preserve">. U. z 2016 r., poz. 922 z </w:t>
      </w:r>
      <w:proofErr w:type="spellStart"/>
      <w:r w:rsidRPr="00E50B64">
        <w:rPr>
          <w:rFonts w:ascii="Arial" w:eastAsia="Times New Roman" w:hAnsi="Arial" w:cs="Arial"/>
          <w:sz w:val="18"/>
          <w:szCs w:val="18"/>
          <w:lang w:eastAsia="pl-PL"/>
        </w:rPr>
        <w:t>późn</w:t>
      </w:r>
      <w:proofErr w:type="spellEnd"/>
      <w:r w:rsidRPr="00E50B64">
        <w:rPr>
          <w:rFonts w:ascii="Arial" w:eastAsia="Times New Roman" w:hAnsi="Arial" w:cs="Arial"/>
          <w:sz w:val="18"/>
          <w:szCs w:val="18"/>
          <w:lang w:eastAsia="pl-PL"/>
        </w:rPr>
        <w:t>. zm.), w celach związanych z realizacją umowy i jej rozliczeniem. Każda osoba ma prawo dostępu do swoich danych oraz ich poprawienia.</w:t>
      </w:r>
    </w:p>
    <w:p w:rsidR="00E50B64" w:rsidRPr="00E50B64" w:rsidRDefault="00E50B64" w:rsidP="00DC0A88">
      <w:pPr>
        <w:spacing w:after="120"/>
        <w:ind w:right="33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50B64">
        <w:rPr>
          <w:rFonts w:ascii="Arial" w:eastAsia="Times New Roman" w:hAnsi="Arial" w:cs="Arial"/>
          <w:sz w:val="18"/>
          <w:szCs w:val="18"/>
          <w:lang w:eastAsia="pl-PL"/>
        </w:rPr>
        <w:t xml:space="preserve">Wyrażam zgodę na przetwarzanie moich danych osobowych przez </w:t>
      </w:r>
      <w:r w:rsidR="004655E2" w:rsidRPr="00C221EA">
        <w:rPr>
          <w:rFonts w:ascii="Arial" w:hAnsi="Arial" w:cs="Arial"/>
          <w:color w:val="000000"/>
          <w:sz w:val="18"/>
        </w:rPr>
        <w:t>Centralny Instytut Ochrony Pracy - Państwowy Instytut Badawczy</w:t>
      </w:r>
      <w:r w:rsidRPr="00E50B64">
        <w:rPr>
          <w:rFonts w:ascii="Arial" w:eastAsia="Times New Roman" w:hAnsi="Arial" w:cs="Arial"/>
          <w:sz w:val="18"/>
          <w:szCs w:val="18"/>
          <w:lang w:eastAsia="pl-PL"/>
        </w:rPr>
        <w:t xml:space="preserve"> w celach związanych z rozliczeniem.</w:t>
      </w:r>
    </w:p>
    <w:p w:rsidR="00D62A38" w:rsidRDefault="00D62A38" w:rsidP="00E50B64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Arial" w:eastAsia="Times New Roman" w:hAnsi="Arial" w:cs="Arial"/>
          <w:sz w:val="18"/>
          <w:szCs w:val="18"/>
          <w:lang w:eastAsia="pl-PL"/>
        </w:rPr>
      </w:pPr>
    </w:p>
    <w:p w:rsidR="00E50B64" w:rsidRPr="00E50B64" w:rsidRDefault="00E50B64" w:rsidP="00E50B64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Arial" w:eastAsia="Times New Roman" w:hAnsi="Arial" w:cs="Arial"/>
          <w:sz w:val="18"/>
          <w:szCs w:val="18"/>
          <w:lang w:eastAsia="pl-PL"/>
        </w:rPr>
      </w:pPr>
      <w:r w:rsidRPr="00E50B64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</w:t>
      </w:r>
    </w:p>
    <w:p w:rsidR="00AE08B0" w:rsidRPr="00510CF0" w:rsidRDefault="00E50B64" w:rsidP="00510CF0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center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E50B64">
        <w:rPr>
          <w:rFonts w:ascii="Arial" w:eastAsia="Times New Roman" w:hAnsi="Arial" w:cs="Arial"/>
          <w:i/>
          <w:sz w:val="18"/>
          <w:szCs w:val="18"/>
          <w:lang w:eastAsia="pl-PL"/>
        </w:rPr>
        <w:t>data i podpis</w:t>
      </w:r>
    </w:p>
    <w:sectPr w:rsidR="00AE08B0" w:rsidRPr="00510CF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FC1" w:rsidRDefault="003E0FC1" w:rsidP="006C5C0E">
      <w:pPr>
        <w:spacing w:after="0" w:line="240" w:lineRule="auto"/>
      </w:pPr>
      <w:r>
        <w:separator/>
      </w:r>
    </w:p>
  </w:endnote>
  <w:endnote w:type="continuationSeparator" w:id="0">
    <w:p w:rsidR="003E0FC1" w:rsidRDefault="003E0FC1" w:rsidP="006C5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EA5" w:rsidRDefault="00510CF0">
    <w:pPr>
      <w:pStyle w:val="Stopka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7397E483">
              <wp:simplePos x="0" y="0"/>
              <wp:positionH relativeFrom="column">
                <wp:posOffset>899795</wp:posOffset>
              </wp:positionH>
              <wp:positionV relativeFrom="paragraph">
                <wp:posOffset>10081895</wp:posOffset>
              </wp:positionV>
              <wp:extent cx="5934075" cy="405130"/>
              <wp:effectExtent l="0" t="0" r="9525" b="0"/>
              <wp:wrapNone/>
              <wp:docPr id="2061" name="Grupa 20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934075" cy="405130"/>
                        <a:chOff x="0" y="0"/>
                        <a:chExt cx="5934075" cy="405130"/>
                      </a:xfrm>
                    </wpg:grpSpPr>
                    <pic:pic xmlns:pic="http://schemas.openxmlformats.org/drawingml/2006/picture">
                      <pic:nvPicPr>
                        <pic:cNvPr id="2062" name="Picture 11" descr="IPiSS-logotyp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62250" y="47625"/>
                          <a:ext cx="90487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  <pic:pic xmlns:pic="http://schemas.openxmlformats.org/drawingml/2006/picture">
                      <pic:nvPicPr>
                        <pic:cNvPr id="2063" name="Picture 8" descr="itee_logo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57325" y="66675"/>
                          <a:ext cx="971550" cy="32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  <pic:pic xmlns:pic="http://schemas.openxmlformats.org/drawingml/2006/picture">
                      <pic:nvPicPr>
                        <pic:cNvPr id="2064" name="Picture 10" descr="Rysunek1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387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  <pic:pic xmlns:pic="http://schemas.openxmlformats.org/drawingml/2006/picture">
                      <pic:nvPicPr>
                        <pic:cNvPr id="2065" name="Obraz 1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00650" y="57150"/>
                          <a:ext cx="733425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  <pic:pic xmlns:pic="http://schemas.openxmlformats.org/drawingml/2006/picture">
                      <pic:nvPicPr>
                        <pic:cNvPr id="2066" name="Obraz 14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990975" y="57150"/>
                          <a:ext cx="885825" cy="3333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9B2F36A" id="Grupa 2061" o:spid="_x0000_s1026" style="position:absolute;margin-left:70.85pt;margin-top:793.85pt;width:467.25pt;height:31.9pt;z-index:251667456" coordsize="59340,405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" o:spid="_x0000_s1027" type="#_x0000_t75" alt="IPiSS-logotyp" style="position:absolute;left:27622;top:476;width:9049;height:33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qp71XDAAAA3QAAAA8AAABkcnMvZG93bnJldi54bWxEj0+LwjAUxO+C3yG8BW+abAWRrlGWxaVe&#10;/XPY46N5NrXNS2mytX57s7DgcZiZ3zCb3ehaMVAfas8a3hcKBHHpTc2Vhsv5e74GESKywdYzaXhQ&#10;gN12OtlgbvydjzScYiUShEOOGmyMXS5lKC05DAvfESfv6nuHMcm+kqbHe4K7VmZKraTDmtOCxY6+&#10;LJXN6ddpUIUrhn1xbW63pjsr2zCuf5Zaz97Gzw8Qkcb4Cv+3D0ZDplYZ/L1JT0Bu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qnvVcMAAADdAAAADwAAAAAAAAAAAAAAAACf&#10;AgAAZHJzL2Rvd25yZXYueG1sUEsFBgAAAAAEAAQA9wAAAI8DAAAAAA==&#10;">
                <v:imagedata r:id="rId6" o:title="IPiSS-logotyp"/>
                <v:path arrowok="t"/>
              </v:shape>
              <v:shape id="Picture 8" o:spid="_x0000_s1028" type="#_x0000_t75" alt="itee_logo" style="position:absolute;left:14573;top:666;width:9715;height:32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sbxPGAAAA3QAAAA8AAABkcnMvZG93bnJldi54bWxEj0+LwjAUxO/CfofwFvam6VYQ6RqlLko9&#10;COIfZL09mmdbbF5Kk9X67Y0geBxm5jfMZNaZWlypdZVlBd+DCARxbnXFhYLDftkfg3AeWWNtmRTc&#10;ycFs+tGbYKLtjbd03flCBAi7BBWU3jeJlC4vyaAb2IY4eGfbGvRBtoXULd4C3NQyjqKRNFhxWCix&#10;od+S8svu3yhYz+/HxfG0/kvzJs4OaZZtis1Qqa/PLv0B4anz7/CrvdIK4mg0hOeb8ATk9A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KxvE8YAAADdAAAADwAAAAAAAAAAAAAA&#10;AACfAgAAZHJzL2Rvd25yZXYueG1sUEsFBgAAAAAEAAQA9wAAAJIDAAAAAA==&#10;">
                <v:imagedata r:id="rId7" o:title="itee_logo"/>
                <v:path arrowok="t"/>
              </v:shape>
              <v:shape id="Picture 10" o:spid="_x0000_s1029" type="#_x0000_t75" alt="Rysunek1" style="position:absolute;width:11715;height:38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ROu+vHAAAA3QAAAA8AAABkcnMvZG93bnJldi54bWxEj0FrAjEUhO8F/0N4Qm/dRJFt2RqlCkLF&#10;g9S2UG+Pzevu4uZlSaKu/npTKHgcZuYbZjrvbStO5EPjWMMoUyCIS2carjR8fa6eXkCEiGywdUwa&#10;LhRgPhs8TLEw7swfdNrFSiQIhwI11DF2hZShrMliyFxHnLxf5y3GJH0ljcdzgttWjpXKpcWG00KN&#10;HS1rKg+7o9WwV4e9X1yv8Wfyfcxxe3m2zXqj9eOwf3sFEamP9/B/+91oGKt8An9v0hOQsxs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OROu+vHAAAA3QAAAA8AAAAAAAAAAAAA&#10;AAAAnwIAAGRycy9kb3ducmV2LnhtbFBLBQYAAAAABAAEAPcAAACTAwAAAAA=&#10;">
                <v:imagedata r:id="rId8" o:title="Rysunek1"/>
                <v:path arrowok="t"/>
              </v:shape>
              <v:shape id="Obraz 1" o:spid="_x0000_s1030" type="#_x0000_t75" style="position:absolute;left:52006;top:571;width:7334;height:34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IlBQzGAAAA3QAAAA8AAABkcnMvZG93bnJldi54bWxEj0trwzAQhO+F/gexhd4auS41wYli2oY8&#10;aA8hD8h1sTa2ibUylvzIv68ChR6HmfmGmWejqUVPrassK3idRCCIc6srLhScjquXKQjnkTXWlknB&#10;jRxki8eHOabaDryn/uALESDsUlRQet+kUrq8JINuYhvi4F1sa9AH2RZStzgEuKllHEWJNFhxWCix&#10;oa+S8uuhMwrs5/i2P/70nblV082Ozt9Lv06Uen4aP2YgPI3+P/zX3moFcZS8w/1NeAJy8Qs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iUFDMYAAADdAAAADwAAAAAAAAAAAAAA&#10;AACfAgAAZHJzL2Rvd25yZXYueG1sUEsFBgAAAAAEAAQA9wAAAJIDAAAAAA==&#10;">
                <v:imagedata r:id="rId9" o:title=""/>
                <v:path arrowok="t"/>
              </v:shape>
              <v:shape id="Obraz 14" o:spid="_x0000_s1031" type="#_x0000_t75" style="position:absolute;left:39909;top:571;width:8859;height:3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RkKXGAAAA3QAAAA8AAABkcnMvZG93bnJldi54bWxEj0FrAjEUhO+C/yG8ghepSRVW2RpFpEVP&#10;gtoeentsnrtpNy/LJl3Xf28KBY/DzHzDLNe9q0VHbbCeNbxMFAjiwhvLpYaP8/vzAkSIyAZrz6Th&#10;RgHWq+FgibnxVz5Sd4qlSBAOOWqoYmxyKUNRkcMw8Q1x8i6+dRiTbEtpWrwmuKvlVKlMOrScFips&#10;aFtR8XP6dRrmb9++u80uX3Zsd/i5VcVhLBdaj576zSuISH18hP/be6NhqrIM/t6kJyBX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tGQpcYAAADdAAAADwAAAAAAAAAAAAAA&#10;AACfAgAAZHJzL2Rvd25yZXYueG1sUEsFBgAAAAAEAAQA9wAAAJIDAAAAAA==&#10;">
                <v:imagedata r:id="rId10" o:title=""/>
                <v:path arrowok="t"/>
              </v:shape>
            </v:group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7397E483">
              <wp:simplePos x="0" y="0"/>
              <wp:positionH relativeFrom="column">
                <wp:posOffset>899795</wp:posOffset>
              </wp:positionH>
              <wp:positionV relativeFrom="paragraph">
                <wp:posOffset>10081895</wp:posOffset>
              </wp:positionV>
              <wp:extent cx="5934075" cy="405130"/>
              <wp:effectExtent l="0" t="0" r="9525" b="0"/>
              <wp:wrapNone/>
              <wp:docPr id="2054" name="Grupa 20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934075" cy="405130"/>
                        <a:chOff x="0" y="0"/>
                        <a:chExt cx="5934075" cy="405130"/>
                      </a:xfrm>
                    </wpg:grpSpPr>
                    <pic:pic xmlns:pic="http://schemas.openxmlformats.org/drawingml/2006/picture">
                      <pic:nvPicPr>
                        <pic:cNvPr id="2056" name="Picture 11" descr="IPiSS-logotyp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62250" y="47625"/>
                          <a:ext cx="90487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  <pic:pic xmlns:pic="http://schemas.openxmlformats.org/drawingml/2006/picture">
                      <pic:nvPicPr>
                        <pic:cNvPr id="2057" name="Picture 8" descr="itee_logo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57325" y="66675"/>
                          <a:ext cx="971550" cy="32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  <pic:pic xmlns:pic="http://schemas.openxmlformats.org/drawingml/2006/picture">
                      <pic:nvPicPr>
                        <pic:cNvPr id="2058" name="Picture 10" descr="Rysunek1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387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  <pic:pic xmlns:pic="http://schemas.openxmlformats.org/drawingml/2006/picture">
                      <pic:nvPicPr>
                        <pic:cNvPr id="2059" name="Obraz 1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00650" y="57150"/>
                          <a:ext cx="733425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  <pic:pic xmlns:pic="http://schemas.openxmlformats.org/drawingml/2006/picture">
                      <pic:nvPicPr>
                        <pic:cNvPr id="2060" name="Obraz 14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990975" y="57150"/>
                          <a:ext cx="885825" cy="3333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2E1DA83" id="Grupa 2054" o:spid="_x0000_s1026" style="position:absolute;margin-left:70.85pt;margin-top:793.85pt;width:467.25pt;height:31.9pt;z-index:251666432" coordsize="59340,405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">
              <v:shape id="Picture 11" o:spid="_x0000_s1027" type="#_x0000_t75" alt="IPiSS-logotyp" style="position:absolute;left:27622;top:476;width:9049;height:33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v+I+vDAAAA3QAAAA8AAABkcnMvZG93bnJldi54bWxEj0+LwjAUxO8LfofwBG9rsooi1SiLKN2r&#10;fw4eH82zqW1eShNr99tvFhb2OMzMb5jNbnCN6KkLlWcNH1MFgrjwpuJSw/VyfF+BCBHZYOOZNHxT&#10;gN129LbBzPgXn6g/x1IkCIcMNdgY20zKUFhyGKa+JU7e3XcOY5JdKU2HrwR3jZwptZQOK04LFlva&#10;Wyrq89NpULnL+0N+rx+Pur0oWzOubnOtJ+Phcw0i0hD/w3/tL6NhphZL+H2TnoDc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/4j68MAAADdAAAADwAAAAAAAAAAAAAAAACf&#10;AgAAZHJzL2Rvd25yZXYueG1sUEsFBgAAAAAEAAQA9wAAAI8DAAAAAA==&#10;">
                <v:imagedata r:id="rId11" o:title="IPiSS-logotyp"/>
                <v:path arrowok="t"/>
              </v:shape>
              <v:shape id="Picture 8" o:spid="_x0000_s1028" type="#_x0000_t75" alt="itee_logo" style="position:absolute;left:14573;top:666;width:9715;height:32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X7o63HAAAA3QAAAA8AAABkcnMvZG93bnJldi54bWxEj0FrwkAUhO8F/8PyBG9104itRFdJxRIP&#10;gmhF9PbIviah2bchu9X4711B6HGYmW+Y2aIztbhQ6yrLCt6GEQji3OqKCwWH76/XCQjnkTXWlknB&#10;jRws5r2XGSbaXnlHl70vRICwS1BB6X2TSOnykgy6oW2Ig/djW4M+yLaQusVrgJtaxlH0Lg1WHBZK&#10;bGhZUv67/zMKNp+34+p43pzSvImzQ5pl22I7UmrQ79IpCE+d/w8/22utII7GH/B4E56AnN8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HX7o63HAAAA3QAAAA8AAAAAAAAAAAAA&#10;AAAAnwIAAGRycy9kb3ducmV2LnhtbFBLBQYAAAAABAAEAPcAAACTAwAAAAA=&#10;">
                <v:imagedata r:id="rId12" o:title="itee_logo"/>
                <v:path arrowok="t"/>
              </v:shape>
              <v:shape id="Picture 10" o:spid="_x0000_s1029" type="#_x0000_t75" alt="Rysunek1" style="position:absolute;width:11715;height:38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ve1PDAAAA3QAAAA8AAABkcnMvZG93bnJldi54bWxET8tqAjEU3Qv9h3AL3WlSqQ9Go2ih0OJC&#10;tBV0d5nczgxOboYk6ujXm4Xg8nDe03lra3EmHyrHGt57CgRx7kzFhYa/36/uGESIyAZrx6ThSgHm&#10;s5fOFDPjLryh8zYWIoVwyFBDGWOTSRnykiyGnmuIE/fvvMWYoC+k8XhJ4baWfaWG0mLFqaHEhj5L&#10;yo/bk9VwUMeDX95ucf+xOw1xfR3Z6mel9dtru5iAiNTGp/jh/jYa+mqQ5qY36QnI2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297U8MAAADdAAAADwAAAAAAAAAAAAAAAACf&#10;AgAAZHJzL2Rvd25yZXYueG1sUEsFBgAAAAAEAAQA9wAAAI8DAAAAAA==&#10;">
                <v:imagedata r:id="rId13" o:title="Rysunek1"/>
                <v:path arrowok="t"/>
              </v:shape>
              <v:shape id="Obraz 1" o:spid="_x0000_s1030" type="#_x0000_t75" style="position:absolute;left:52006;top:571;width:7334;height:34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0ExbTGAAAA3QAAAA8AAABkcnMvZG93bnJldi54bWxEj0FrwkAUhO8F/8PyCr01m1oqmrpKq2iL&#10;PUgSwesj+5oEs29Ddo3x37tCocdhZr5h5svBNKKnztWWFbxEMQjiwuqaSwWHfPM8BeE8ssbGMim4&#10;koPlYvQwx0TbC6fUZ74UAcIuQQWV920ipSsqMugi2xIH79d2Bn2QXSl1h5cAN40cx/FEGqw5LFTY&#10;0qqi4pSdjQL7Obym+U9/Ntd6+rWn427ttxOlnh6Hj3cQngb/H/5rf2sF4/htBvc34QnIxQ0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QTFtMYAAADdAAAADwAAAAAAAAAAAAAA&#10;AACfAgAAZHJzL2Rvd25yZXYueG1sUEsFBgAAAAAEAAQA9wAAAJIDAAAAAA==&#10;">
                <v:imagedata r:id="rId14" o:title=""/>
                <v:path arrowok="t"/>
              </v:shape>
              <v:shape id="Obraz 14" o:spid="_x0000_s1031" type="#_x0000_t75" style="position:absolute;left:39909;top:571;width:8859;height:3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p0rUrDAAAA3QAAAA8AAABkcnMvZG93bnJldi54bWxET89rwjAUvgv7H8IbeJGZqKDSGWWIQ0+C&#10;dTvs9miebbbmpTRZrf+9OQgeP77fq03vatFRG6xnDZOxAkFceGO51PB1/nxbgggR2WDtmTTcKMBm&#10;/TJYYWb8lU/U5bEUKYRDhhqqGJtMylBU5DCMfUOcuItvHcYE21KaFq8p3NVyqtRcOrScGipsaFtR&#10;8Zf/Ow2L3a/vbrPLjx3ZPX5vVXEcyaXWw9f+4x1EpD4+xQ/3wWiYqnnan96kJyD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nStSsMAAADdAAAADwAAAAAAAAAAAAAAAACf&#10;AgAAZHJzL2Rvd25yZXYueG1sUEsFBgAAAAAEAAQA9wAAAI8DAAAAAA==&#10;">
                <v:imagedata r:id="rId15" o:title=""/>
                <v:path arrowok="t"/>
              </v:shape>
            </v:group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7397E483">
              <wp:simplePos x="0" y="0"/>
              <wp:positionH relativeFrom="column">
                <wp:posOffset>899795</wp:posOffset>
              </wp:positionH>
              <wp:positionV relativeFrom="paragraph">
                <wp:posOffset>10081895</wp:posOffset>
              </wp:positionV>
              <wp:extent cx="5934075" cy="405130"/>
              <wp:effectExtent l="0" t="0" r="9525" b="0"/>
              <wp:wrapNone/>
              <wp:docPr id="2048" name="Grupa 20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934075" cy="405130"/>
                        <a:chOff x="0" y="0"/>
                        <a:chExt cx="5934075" cy="405130"/>
                      </a:xfrm>
                    </wpg:grpSpPr>
                    <pic:pic xmlns:pic="http://schemas.openxmlformats.org/drawingml/2006/picture">
                      <pic:nvPicPr>
                        <pic:cNvPr id="2049" name="Picture 11" descr="IPiSS-logotyp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62250" y="47625"/>
                          <a:ext cx="90487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  <pic:pic xmlns:pic="http://schemas.openxmlformats.org/drawingml/2006/picture">
                      <pic:nvPicPr>
                        <pic:cNvPr id="2050" name="Picture 8" descr="itee_logo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57325" y="66675"/>
                          <a:ext cx="971550" cy="32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  <pic:pic xmlns:pic="http://schemas.openxmlformats.org/drawingml/2006/picture">
                      <pic:nvPicPr>
                        <pic:cNvPr id="2051" name="Picture 10" descr="Rysunek1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387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  <pic:pic xmlns:pic="http://schemas.openxmlformats.org/drawingml/2006/picture">
                      <pic:nvPicPr>
                        <pic:cNvPr id="2052" name="Obraz 1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00650" y="57150"/>
                          <a:ext cx="733425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  <pic:pic xmlns:pic="http://schemas.openxmlformats.org/drawingml/2006/picture">
                      <pic:nvPicPr>
                        <pic:cNvPr id="2053" name="Obraz 14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990975" y="57150"/>
                          <a:ext cx="885825" cy="3333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7FE6AF0" id="Grupa 2048" o:spid="_x0000_s1026" style="position:absolute;margin-left:70.85pt;margin-top:793.85pt;width:467.25pt;height:31.9pt;z-index:251665408" coordsize="59340,405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">
              <v:shape id="Picture 11" o:spid="_x0000_s1027" type="#_x0000_t75" alt="IPiSS-logotyp" style="position:absolute;left:27622;top:476;width:9049;height:33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+4IUTEAAAA3QAAAA8AAABkcnMvZG93bnJldi54bWxEj81uwjAQhO9IfQdrK/UGdilCkGIQQq3S&#10;Kz8Hjqt4iUPidRS7IX37GgmJ42hmvtGsNoNrRE9dqDxreJ8oEMSFNxWXGk7H7/ECRIjIBhvPpOGP&#10;AmzWL6MVZsbfeE/9IZYiQThkqMHG2GZShsKSwzDxLXHyLr5zGJPsSmk6vCW4a+RUqbl0WHFasNjS&#10;zlJRH36dBpW7vP/KL/X1WrdHZWvGxflD67fXYfsJItIQn+FH+8domKrZEu5v0hOQ6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+4IUTEAAAA3QAAAA8AAAAAAAAAAAAAAAAA&#10;nwIAAGRycy9kb3ducmV2LnhtbFBLBQYAAAAABAAEAPcAAACQAwAAAAA=&#10;">
                <v:imagedata r:id="rId11" o:title="IPiSS-logotyp"/>
                <v:path arrowok="t"/>
              </v:shape>
              <v:shape id="Picture 8" o:spid="_x0000_s1028" type="#_x0000_t75" alt="itee_logo" style="position:absolute;left:14573;top:666;width:9715;height:32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oSO9nFAAAA3QAAAA8AAABkcnMvZG93bnJldi54bWxET01rwkAQvRf6H5Yp9KabplQkuoZULOkh&#10;ELQi9TZkp0lodjZktzH+e/cg9Ph43+t0Mp0YaXCtZQUv8wgEcWV1y7WC49fHbAnCeWSNnWVScCUH&#10;6ebxYY2Jthfe03jwtQgh7BJU0HjfJ1K6qiGDbm574sD92MGgD3CopR7wEsJNJ+MoWkiDLYeGBnva&#10;NlT9Hv6MguL9etqdzsV3VvVxfszyvKzLV6Wen6ZsBcLT5P/Fd/enVhBHb2F/eBOegNzc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6EjvZxQAAAN0AAAAPAAAAAAAAAAAAAAAA&#10;AJ8CAABkcnMvZG93bnJldi54bWxQSwUGAAAAAAQABAD3AAAAkQMAAAAA&#10;">
                <v:imagedata r:id="rId12" o:title="itee_logo"/>
                <v:path arrowok="t"/>
              </v:shape>
              <v:shape id="Picture 10" o:spid="_x0000_s1029" type="#_x0000_t75" alt="Rysunek1" style="position:absolute;width:11715;height:38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pV0s7HAAAA3QAAAA8AAABkcnMvZG93bnJldi54bWxEj09rAjEUxO9Cv0N4hd40UVqV1ShaKLT0&#10;IPUP6O2xee4ubl6WJOrqp28KQo/DzPyGmc5bW4sL+VA51tDvKRDEuTMVFxq2m4/uGESIyAZrx6Th&#10;RgHms6fOFDPjrvxDl3UsRIJwyFBDGWOTSRnykiyGnmuIk3d03mJM0hfSeLwmuK3lQKmhtFhxWiix&#10;ofeS8tP6bDUc1Ongl/d73L/uzkNc3Ua2+vrW+uW5XUxARGrjf/jR/jQaBuqtD39v0hOQs1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DpV0s7HAAAA3QAAAA8AAAAAAAAAAAAA&#10;AAAAnwIAAGRycy9kb3ducmV2LnhtbFBLBQYAAAAABAAEAPcAAACTAwAAAAA=&#10;">
                <v:imagedata r:id="rId13" o:title="Rysunek1"/>
                <v:path arrowok="t"/>
              </v:shape>
              <v:shape id="Obraz 1" o:spid="_x0000_s1030" type="#_x0000_t75" style="position:absolute;left:52006;top:571;width:7334;height:34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gV8XFAAAA3QAAAA8AAABkcnMvZG93bnJldi54bWxEj0uLwkAQhO+C/2FowZtOjCiSdRQf+GD3&#10;sKgLe20ybRLM9ITMGOO/d4SFPRZV9RU1X7amFA3VrrCsYDSMQBCnVhecKfi57AYzEM4jaywtk4In&#10;OVguup05Jto++ETN2WciQNglqCD3vkqkdGlOBt3QVsTBu9raoA+yzqSu8RHgppRxFE2lwYLDQo4V&#10;bXJKb+e7UWDX7fh0+Wru5lnMDt/0+7n1+6lS/V67+gDhqfX/4b/2USuIo0kM7zfhCcjF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DoFfFxQAAAN0AAAAPAAAAAAAAAAAAAAAA&#10;AJ8CAABkcnMvZG93bnJldi54bWxQSwUGAAAAAAQABAD3AAAAkQMAAAAA&#10;">
                <v:imagedata r:id="rId14" o:title=""/>
                <v:path arrowok="t"/>
              </v:shape>
              <v:shape id="Obraz 14" o:spid="_x0000_s1031" type="#_x0000_t75" style="position:absolute;left:39909;top:571;width:8859;height:3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K+YDHAAAA3QAAAA8AAABkcnMvZG93bnJldi54bWxEj81rAjEUxO9C/4fwCl5Ekyp+sDVKkZZ6&#10;KvjRQ2+PzXM37eZl2cR1/e9NQfA4zMxvmOW6c5VoqQnWs4aXkQJBnHtjudBwPHwMFyBCRDZYeSYN&#10;VwqwXj31lpgZf+EdtftYiAThkKGGMsY6kzLkJTkMI18TJ+/kG4cxyaaQpsFLgrtKjpWaSYeW00KJ&#10;NW1Kyv/2Z6dh/v7r2+vk9GMH9hO/Nyr/GsiF1v3n7u0VRKQuPsL39tZoGKvpBP7fpCcgVzc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OTK+YDHAAAA3QAAAA8AAAAAAAAAAAAA&#10;AAAAnwIAAGRycy9kb3ducmV2LnhtbFBLBQYAAAAABAAEAPcAAACTAwAAAAA=&#10;">
                <v:imagedata r:id="rId15" o:title=""/>
                <v:path arrowok="t"/>
              </v:shape>
            </v:group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7397E483">
              <wp:simplePos x="0" y="0"/>
              <wp:positionH relativeFrom="column">
                <wp:posOffset>899795</wp:posOffset>
              </wp:positionH>
              <wp:positionV relativeFrom="paragraph">
                <wp:posOffset>10081895</wp:posOffset>
              </wp:positionV>
              <wp:extent cx="5934075" cy="405130"/>
              <wp:effectExtent l="0" t="0" r="9525" b="0"/>
              <wp:wrapNone/>
              <wp:docPr id="26" name="Grupa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934075" cy="405130"/>
                        <a:chOff x="0" y="0"/>
                        <a:chExt cx="5934075" cy="405130"/>
                      </a:xfrm>
                    </wpg:grpSpPr>
                    <pic:pic xmlns:pic="http://schemas.openxmlformats.org/drawingml/2006/picture">
                      <pic:nvPicPr>
                        <pic:cNvPr id="27" name="Picture 11" descr="IPiSS-logotyp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62250" y="47625"/>
                          <a:ext cx="90487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  <pic:pic xmlns:pic="http://schemas.openxmlformats.org/drawingml/2006/picture">
                      <pic:nvPicPr>
                        <pic:cNvPr id="28" name="Picture 8" descr="itee_logo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57325" y="66675"/>
                          <a:ext cx="971550" cy="32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  <pic:pic xmlns:pic="http://schemas.openxmlformats.org/drawingml/2006/picture">
                      <pic:nvPicPr>
                        <pic:cNvPr id="29" name="Picture 10" descr="Rysunek1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387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  <pic:pic xmlns:pic="http://schemas.openxmlformats.org/drawingml/2006/picture">
                      <pic:nvPicPr>
                        <pic:cNvPr id="30" name="Obraz 1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00650" y="57150"/>
                          <a:ext cx="733425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  <pic:pic xmlns:pic="http://schemas.openxmlformats.org/drawingml/2006/picture">
                      <pic:nvPicPr>
                        <pic:cNvPr id="31" name="Obraz 14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990975" y="57150"/>
                          <a:ext cx="885825" cy="3333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1231B85" id="Grupa 26" o:spid="_x0000_s1026" style="position:absolute;margin-left:70.85pt;margin-top:793.85pt;width:467.25pt;height:31.9pt;z-index:251664384" coordsize="59340,405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">
              <v:shape id="Picture 11" o:spid="_x0000_s1027" type="#_x0000_t75" alt="IPiSS-logotyp" style="position:absolute;left:27622;top:476;width:9049;height:33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68iZ7BAAAA2wAAAA8AAABkcnMvZG93bnJldi54bWxEj0GLwjAUhO8L/ofwBG9rooIr1SgiK/W6&#10;uoc9PppnU9u8lCZb6783C8Ieh5n5htnsBteInrpQedYwmyoQxIU3FZcavi/H9xWIEJENNp5Jw4MC&#10;7Lajtw1mxt/5i/pzLEWCcMhQg42xzaQMhSWHYepb4uRdfecwJtmV0nR4T3DXyLlSS+mw4rRgsaWD&#10;paI+/zoNKnd5/5lf69utbi/K1oyrn4XWk/GwX4OINMT/8Kt9MhrmH/D3Jf0AuX0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68iZ7BAAAA2wAAAA8AAAAAAAAAAAAAAAAAnwIA&#10;AGRycy9kb3ducmV2LnhtbFBLBQYAAAAABAAEAPcAAACNAwAAAAA=&#10;">
                <v:imagedata r:id="rId11" o:title="IPiSS-logotyp"/>
                <v:path arrowok="t"/>
              </v:shape>
              <v:shape id="Picture 8" o:spid="_x0000_s1028" type="#_x0000_t75" alt="itee_logo" style="position:absolute;left:14573;top:666;width:9715;height:32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S/dvBAAAA2wAAAA8AAABkcnMvZG93bnJldi54bWxET02LwjAQvS/4H8II3tbUCrJUo1TZpR4E&#10;WRXR29CMbbGZlCZq/ffmIHh8vO/ZojO1uFPrKssKRsMIBHFudcWFgsP+7/sHhPPIGmvLpOBJDhbz&#10;3tcME20f/E/3nS9ECGGXoILS+yaR0uUlGXRD2xAH7mJbgz7AtpC6xUcIN7WMo2giDVYcGkpsaFVS&#10;ft3djILN8nn8PZ43pzRv4uyQZtm22I6VGvS7dArCU+c/4rd7rRXEYWz4En6AnL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fS/dvBAAAA2wAAAA8AAAAAAAAAAAAAAAAAnwIA&#10;AGRycy9kb3ducmV2LnhtbFBLBQYAAAAABAAEAPcAAACNAwAAAAA=&#10;">
                <v:imagedata r:id="rId12" o:title="itee_logo"/>
                <v:path arrowok="t"/>
              </v:shape>
              <v:shape id="Picture 10" o:spid="_x0000_s1029" type="#_x0000_t75" alt="Rysunek1" style="position:absolute;width:11715;height:38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5l4IjFAAAA2wAAAA8AAABkcnMvZG93bnJldi54bWxEj09rwkAUxO8Fv8PyBG91UxFbYzbSCkKL&#10;h+I/0Nsj+5oEs2/D7qrRT+8WCj0OM/MbJpt3phEXcr62rOBlmIAgLqyuuVSw2y6f30D4gKyxsUwK&#10;buRhnveeMky1vfKaLptQighhn6KCKoQ2ldIXFRn0Q9sSR+/HOoMhSldK7fAa4aaRoySZSIM1x4UK&#10;W1pUVJw2Z6PgmJyO7uN+D4fx/jzB79urqb9WSg363fsMRKAu/If/2p9awWgKv1/iD5D5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uZeCIxQAAANsAAAAPAAAAAAAAAAAAAAAA&#10;AJ8CAABkcnMvZG93bnJldi54bWxQSwUGAAAAAAQABAD3AAAAkQMAAAAA&#10;">
                <v:imagedata r:id="rId13" o:title="Rysunek1"/>
                <v:path arrowok="t"/>
              </v:shape>
              <v:shape id="Obraz 1" o:spid="_x0000_s1030" type="#_x0000_t75" style="position:absolute;left:52006;top:571;width:7334;height:34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H8CdfBAAAA2wAAAA8AAABkcnMvZG93bnJldi54bWxET8tqwkAU3Rf8h+EK7pqJFUTSjKKW1tIu&#10;iong9pK5JsHMnZAZ8/j7zqLQ5eG8091oGtFT52rLCpZRDIK4sLrmUsElf3/egHAeWWNjmRRM5GC3&#10;nT2lmGg78Jn6zJcihLBLUEHlfZtI6YqKDLrItsSBu9nOoA+wK6XucAjhppEvcbyWBmsODRW2dKyo&#10;uGcPo8AextU5/+4fZqo3px+6fr35j7VSi/m4fwXhafT/4j/3p1awCuvDl/AD5PY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H8CdfBAAAA2wAAAA8AAAAAAAAAAAAAAAAAnwIA&#10;AGRycy9kb3ducmV2LnhtbFBLBQYAAAAABAAEAPcAAACNAwAAAAA=&#10;">
                <v:imagedata r:id="rId14" o:title=""/>
                <v:path arrowok="t"/>
              </v:shape>
              <v:shape id="Obraz 14" o:spid="_x0000_s1031" type="#_x0000_t75" style="position:absolute;left:39909;top:571;width:8859;height:3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R/eSTFAAAA2wAAAA8AAABkcnMvZG93bnJldi54bWxEj09rwkAUxO+FfoflFbyIbqJQJXWVEip6&#10;KlTbg7dH9plsm30bstv8+fZuoeBxmJnfMJvdYGvRUeuNYwXpPAFBXDhtuFTwed7P1iB8QNZYOyYF&#10;I3nYbR8fNphp1/MHdadQighhn6GCKoQmk9IXFVn0c9cQR+/qWoshyraUusU+wm0tF0nyLC0ajgsV&#10;NpRXVPycfq2C1du368bl9WKm5oBfeVK8T+VaqcnT8PoCItAQ7uH/9lErWKbw9yX+ALm9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Uf3kkxQAAANsAAAAPAAAAAAAAAAAAAAAA&#10;AJ8CAABkcnMvZG93bnJldi54bWxQSwUGAAAAAAQABAD3AAAAkQMAAAAA&#10;">
                <v:imagedata r:id="rId15" o:title=""/>
                <v:path arrowok="t"/>
              </v:shape>
            </v:group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397E483">
              <wp:simplePos x="0" y="0"/>
              <wp:positionH relativeFrom="column">
                <wp:posOffset>899795</wp:posOffset>
              </wp:positionH>
              <wp:positionV relativeFrom="paragraph">
                <wp:posOffset>10081895</wp:posOffset>
              </wp:positionV>
              <wp:extent cx="5934075" cy="405130"/>
              <wp:effectExtent l="0" t="0" r="9525" b="0"/>
              <wp:wrapNone/>
              <wp:docPr id="20" name="Grupa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934075" cy="405130"/>
                        <a:chOff x="0" y="0"/>
                        <a:chExt cx="5934075" cy="405130"/>
                      </a:xfrm>
                    </wpg:grpSpPr>
                    <pic:pic xmlns:pic="http://schemas.openxmlformats.org/drawingml/2006/picture">
                      <pic:nvPicPr>
                        <pic:cNvPr id="21" name="Picture 11" descr="IPiSS-logotyp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62250" y="47625"/>
                          <a:ext cx="90487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  <pic:pic xmlns:pic="http://schemas.openxmlformats.org/drawingml/2006/picture">
                      <pic:nvPicPr>
                        <pic:cNvPr id="22" name="Picture 8" descr="itee_logo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57325" y="66675"/>
                          <a:ext cx="971550" cy="32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  <pic:pic xmlns:pic="http://schemas.openxmlformats.org/drawingml/2006/picture">
                      <pic:nvPicPr>
                        <pic:cNvPr id="23" name="Picture 10" descr="Rysunek1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387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  <pic:pic xmlns:pic="http://schemas.openxmlformats.org/drawingml/2006/picture">
                      <pic:nvPicPr>
                        <pic:cNvPr id="24" name="Obraz 1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00650" y="57150"/>
                          <a:ext cx="733425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  <pic:pic xmlns:pic="http://schemas.openxmlformats.org/drawingml/2006/picture">
                      <pic:nvPicPr>
                        <pic:cNvPr id="25" name="Obraz 14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990975" y="57150"/>
                          <a:ext cx="885825" cy="3333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331E63" id="Grupa 20" o:spid="_x0000_s1026" style="position:absolute;margin-left:70.85pt;margin-top:793.85pt;width:467.25pt;height:31.9pt;z-index:251663360" coordsize="59340,405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">
              <v:shape id="Picture 11" o:spid="_x0000_s1027" type="#_x0000_t75" alt="IPiSS-logotyp" style="position:absolute;left:27622;top:476;width:9049;height:33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4ZtHHAAAAA2wAAAA8AAABkcnMvZG93bnJldi54bWxEj0GLwjAUhO+C/yE8YW+aqLBI1ygiSr2q&#10;e9jjo3k2tc1LaWKt/34jLOxxmJlvmPV2cI3oqQuVZw3zmQJBXHhTcanh+3qcrkCEiGyw8UwaXhRg&#10;uxmP1pgZ/+Qz9ZdYigThkKEGG2ObSRkKSw7DzLfEybv5zmFMsiul6fCZ4K6RC6U+pcOK04LFlvaW&#10;ivrycBpU7vL+kN/q+71ur8rWjKufpdYfk2H3BSLSEP/Df+2T0bCYw/tL+gFy8w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rhm0ccAAAADbAAAADwAAAAAAAAAAAAAAAACfAgAA&#10;ZHJzL2Rvd25yZXYueG1sUEsFBgAAAAAEAAQA9wAAAIwDAAAAAA==&#10;">
                <v:imagedata r:id="rId11" o:title="IPiSS-logotyp"/>
                <v:path arrowok="t"/>
              </v:shape>
              <v:shape id="Picture 8" o:spid="_x0000_s1028" type="#_x0000_t75" alt="itee_logo" style="position:absolute;left:14573;top:666;width:9715;height:32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6yjHGAAAA2wAAAA8AAABkcnMvZG93bnJldi54bWxEj0FrwkAUhO+F/oflFXprNo0gkmaVtCjp&#10;QRBtCPX2yD6T0OzbkF01/nu3UOhxmJlvmGw1mV5caHSdZQWvUQyCuLa640ZB+bV5WYBwHlljb5kU&#10;3MjBavn4kGGq7ZX3dDn4RgQIuxQVtN4PqZSubsmgi+xAHLyTHQ36IMdG6hGvAW56mcTxXBrsOCy0&#10;ONBHS/XP4WwUbN9v1bo6br/zekiKMi+KXbObKfX8NOVvIDxN/j/81/7UCpIEfr+EHyCX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ZjrKMcYAAADbAAAADwAAAAAAAAAAAAAA&#10;AACfAgAAZHJzL2Rvd25yZXYueG1sUEsFBgAAAAAEAAQA9wAAAJIDAAAAAA==&#10;">
                <v:imagedata r:id="rId12" o:title="itee_logo"/>
                <v:path arrowok="t"/>
              </v:shape>
              <v:shape id="Picture 10" o:spid="_x0000_s1029" type="#_x0000_t75" alt="Rysunek1" style="position:absolute;width:11715;height:38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+N12LFAAAA2wAAAA8AAABkcnMvZG93bnJldi54bWxEj09rwkAUxO8Fv8PyBG91Uy0qMRvRQqGl&#10;h+I/0Nsj+5oEs2/D7qrRT98tFDwOM/MbJlt0phEXcr62rOBlmIAgLqyuuVSw274/z0D4gKyxsUwK&#10;buRhkfeeMky1vfKaLptQighhn6KCKoQ2ldIXFRn0Q9sSR+/HOoMhSldK7fAa4aaRoySZSIM1x4UK&#10;W3qrqDhtzkbBMTkd3ep+D4fX/XmC37epqT+/lBr0u+UcRKAuPML/7Q+tYDSGvy/xB8j8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PjddixQAAANsAAAAPAAAAAAAAAAAAAAAA&#10;AJ8CAABkcnMvZG93bnJldi54bWxQSwUGAAAAAAQABAD3AAAAkQMAAAAA&#10;">
                <v:imagedata r:id="rId13" o:title="Rysunek1"/>
                <v:path arrowok="t"/>
              </v:shape>
              <v:shape id="Obraz 1" o:spid="_x0000_s1030" type="#_x0000_t75" style="position:absolute;left:52006;top:571;width:7334;height:34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emQnDAAAA2wAAAA8AAABkcnMvZG93bnJldi54bWxEj0uLwkAQhO8L/oehBW/rxAci0VF84K64&#10;B/EBXptMmwQzPSEzxvjvHUHYY1FVX1HTeWMKUVPlcssKet0IBHFidc6pgvNp8z0G4TyyxsIyKXiS&#10;g/ms9TXFWNsHH6g++lQECLsYFWTel7GULsnIoOvakjh4V1sZ9EFWqdQVPgLcFLIfRSNpMOewkGFJ&#10;q4yS2/FuFNhlMzic/uq7eebj3z1ddmv/M1Kq024WExCeGv8f/rS3WkF/CO8v4QfI2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x6ZCcMAAADbAAAADwAAAAAAAAAAAAAAAACf&#10;AgAAZHJzL2Rvd25yZXYueG1sUEsFBgAAAAAEAAQA9wAAAI8DAAAAAA==&#10;">
                <v:imagedata r:id="rId14" o:title=""/>
                <v:path arrowok="t"/>
              </v:shape>
              <v:shape id="Obraz 14" o:spid="_x0000_s1031" type="#_x0000_t75" style="position:absolute;left:39909;top:571;width:8859;height:3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6d6frEAAAA2wAAAA8AAABkcnMvZG93bnJldi54bWxEj0FrAjEUhO9C/0N4BS+i2SpWWY1SRNFT&#10;QasHb4/Nczft5mXZxHX996YgeBxm5htmvmxtKRqqvXGs4GOQgCDOnDacKzj+bPpTED4gaywdk4I7&#10;eVgu3jpzTLW78Z6aQ8hFhLBPUUERQpVK6bOCLPqBq4ijd3G1xRBlnUtd4y3CbSmHSfIpLRqOCwVW&#10;tCoo+ztcrYLJ+tc199HlbHpmi6dVkn335FSp7nv7NQMRqA2v8LO90wqGY/j/En+AXD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6d6frEAAAA2wAAAA8AAAAAAAAAAAAAAAAA&#10;nwIAAGRycy9kb3ducmV2LnhtbFBLBQYAAAAABAAEAPcAAACQAwAAAAA=&#10;">
                <v:imagedata r:id="rId15" o:title=""/>
                <v:path arrowok="t"/>
              </v:shape>
            </v:group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397E483">
              <wp:simplePos x="0" y="0"/>
              <wp:positionH relativeFrom="column">
                <wp:posOffset>899795</wp:posOffset>
              </wp:positionH>
              <wp:positionV relativeFrom="paragraph">
                <wp:posOffset>10081895</wp:posOffset>
              </wp:positionV>
              <wp:extent cx="5934075" cy="405130"/>
              <wp:effectExtent l="0" t="0" r="9525" b="0"/>
              <wp:wrapNone/>
              <wp:docPr id="9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934075" cy="405130"/>
                        <a:chOff x="0" y="0"/>
                        <a:chExt cx="5934075" cy="405130"/>
                      </a:xfrm>
                    </wpg:grpSpPr>
                    <pic:pic xmlns:pic="http://schemas.openxmlformats.org/drawingml/2006/picture">
                      <pic:nvPicPr>
                        <pic:cNvPr id="15" name="Picture 11" descr="IPiSS-logotyp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62250" y="47625"/>
                          <a:ext cx="90487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  <pic:pic xmlns:pic="http://schemas.openxmlformats.org/drawingml/2006/picture">
                      <pic:nvPicPr>
                        <pic:cNvPr id="16" name="Picture 8" descr="itee_logo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57325" y="66675"/>
                          <a:ext cx="971550" cy="32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  <pic:pic xmlns:pic="http://schemas.openxmlformats.org/drawingml/2006/picture">
                      <pic:nvPicPr>
                        <pic:cNvPr id="17" name="Picture 10" descr="Rysunek1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387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  <pic:pic xmlns:pic="http://schemas.openxmlformats.org/drawingml/2006/picture">
                      <pic:nvPicPr>
                        <pic:cNvPr id="18" name="Obraz 1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00650" y="57150"/>
                          <a:ext cx="733425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  <pic:pic xmlns:pic="http://schemas.openxmlformats.org/drawingml/2006/picture">
                      <pic:nvPicPr>
                        <pic:cNvPr id="19" name="Obraz 14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990975" y="57150"/>
                          <a:ext cx="885825" cy="3333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5E53061" id="Grupa 9" o:spid="_x0000_s1026" style="position:absolute;margin-left:70.85pt;margin-top:793.85pt;width:467.25pt;height:31.9pt;z-index:251662336" coordsize="59340,405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">
              <v:shape id="Picture 11" o:spid="_x0000_s1027" type="#_x0000_t75" alt="IPiSS-logotyp" style="position:absolute;left:27622;top:476;width:9049;height:33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9OeM+/AAAA2wAAAA8AAABkcnMvZG93bnJldi54bWxET02LwjAQvS/4H8IIe1sTFRepRhFRutdV&#10;Dx6HZmxqm0lpYu3++82CsLd5vM9ZbwfXiJ66UHnWMJ0oEMSFNxWXGi7n48cSRIjIBhvPpOGHAmw3&#10;o7c1ZsY/+Zv6UyxFCuGQoQYbY5tJGQpLDsPEt8SJu/nOYUywK6Xp8JnCXSNnSn1KhxWnBost7S0V&#10;9enhNKjc5f0hv9X3e92ela0Zl9e51u/jYbcCEWmI/+KX+8uk+Qv4+yUdIDe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fTnjPvwAAANsAAAAPAAAAAAAAAAAAAAAAAJ8CAABk&#10;cnMvZG93bnJldi54bWxQSwUGAAAAAAQABAD3AAAAiwMAAAAA&#10;">
                <v:imagedata r:id="rId11" o:title="IPiSS-logotyp"/>
                <v:path arrowok="t"/>
              </v:shape>
              <v:shape id="Picture 8" o:spid="_x0000_s1028" type="#_x0000_t75" alt="itee_logo" style="position:absolute;left:14573;top:666;width:9715;height:32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dtBo/BAAAA2wAAAA8AAABkcnMvZG93bnJldi54bWxET02LwjAQvS/4H8II3tZUBVmqUaq41IMg&#10;qyJ6G5qxLTaT0mS1/nsjCN7m8T5nOm9NJW7UuNKygkE/AkGcWV1yruCw//3+AeE8ssbKMil4kIP5&#10;rPM1xVjbO//RbedzEULYxaig8L6OpXRZQQZd39bEgbvYxqAPsMmlbvAewk0lh1E0lgZLDg0F1rQs&#10;KLvu/o2CzeJxXB3Pm1OS1cP0kKTpNt+OlOp122QCwlPrP+K3e63D/DG8fgkHyNk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dtBo/BAAAA2wAAAA8AAAAAAAAAAAAAAAAAnwIA&#10;AGRycy9kb3ducmV2LnhtbFBLBQYAAAAABAAEAPcAAACNAwAAAAA=&#10;">
                <v:imagedata r:id="rId12" o:title="itee_logo"/>
                <v:path arrowok="t"/>
              </v:shape>
              <v:shape id="Picture 10" o:spid="_x0000_s1029" type="#_x0000_t75" alt="Rysunek1" style="position:absolute;width:11715;height:38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7aG9zDAAAA2wAAAA8AAABkcnMvZG93bnJldi54bWxET01rwkAQvRf8D8sIvdWNRYykrqJCweKh&#10;NLVQb0N2mgSzs2F3E6O/3i0UepvH+5zlejCN6Mn52rKC6SQBQVxYXXOp4Pj5+rQA4QOyxsYyKbiS&#10;h/Vq9LDETNsLf1Cfh1LEEPYZKqhCaDMpfVGRQT+xLXHkfqwzGCJ0pdQOLzHcNPI5SebSYM2xocKW&#10;dhUV57wzCk7J+eS2t1v4nn11c3y/pqZ+Oyj1OB42LyACDeFf/Ofe6zg/hd9f4gFyd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tob3MMAAADbAAAADwAAAAAAAAAAAAAAAACf&#10;AgAAZHJzL2Rvd25yZXYueG1sUEsFBgAAAAAEAAQA9wAAAI8DAAAAAA==&#10;">
                <v:imagedata r:id="rId13" o:title="Rysunek1"/>
                <v:path arrowok="t"/>
              </v:shape>
              <v:shape id="Obraz 1" o:spid="_x0000_s1030" type="#_x0000_t75" style="position:absolute;left:52006;top:571;width:7334;height:34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/WbHEAAAA2wAAAA8AAABkcnMvZG93bnJldi54bWxEj0FrwkAQhe+F/odlCr3VjRVEoqtoS63U&#10;g0QFr0N2TILZ2ZBdY/z3zqHgbYb35r1vZove1aqjNlSeDQwHCSji3NuKCwPHw8/HBFSIyBZrz2Tg&#10;TgEW89eXGabW3zijbh8LJSEcUjRQxtikWoe8JIdh4Bti0c6+dRhlbQttW7xJuKv1Z5KMtcOKpaHE&#10;hr5Kyi/7qzPgV/0oO2y7q7tXk98dnf6+43pszPtbv5yCitTHp/n/emMFX2DlFxlAz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Q/WbHEAAAA2wAAAA8AAAAAAAAAAAAAAAAA&#10;nwIAAGRycy9kb3ducmV2LnhtbFBLBQYAAAAABAAEAPcAAACQAwAAAAA=&#10;">
                <v:imagedata r:id="rId14" o:title=""/>
                <v:path arrowok="t"/>
              </v:shape>
              <v:shape id="Obraz 14" o:spid="_x0000_s1031" type="#_x0000_t75" style="position:absolute;left:39909;top:571;width:8859;height:3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8KULCAAAA2wAAAA8AAABkcnMvZG93bnJldi54bWxET01rwkAQvRf8D8sIXkQ3Wmg1uoqI0p4K&#10;jXrwNmTHZDU7G7JrjP++Wyj0No/3Oct1ZyvRUuONYwWTcQKCOHfacKHgeNiPZiB8QNZYOSYFT/Kw&#10;XvVelphq9+BvarNQiBjCPkUFZQh1KqXPS7Lox64mjtzFNRZDhE0hdYOPGG4rOU2SN2nRcGwosaZt&#10;Sfktu1sF77ura5+vl7MZmg88bZP8ayhnSg363WYBIlAX/sV/7k8d58/h95d4gFz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hvClCwgAAANsAAAAPAAAAAAAAAAAAAAAAAJ8C&#10;AABkcnMvZG93bnJldi54bWxQSwUGAAAAAAQABAD3AAAAjgMAAAAA&#10;">
                <v:imagedata r:id="rId15" o:title=""/>
                <v:path arrowok="t"/>
              </v:shape>
            </v:group>
          </w:pict>
        </mc:Fallback>
      </mc:AlternateContent>
    </w:r>
    <w:ins w:id="3" w:author="Ewa Świtek" w:date="2018-02-05T15:42:00Z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397E483">
                <wp:simplePos x="0" y="0"/>
                <wp:positionH relativeFrom="column">
                  <wp:posOffset>899795</wp:posOffset>
                </wp:positionH>
                <wp:positionV relativeFrom="paragraph">
                  <wp:posOffset>10081895</wp:posOffset>
                </wp:positionV>
                <wp:extent cx="5934075" cy="405130"/>
                <wp:effectExtent l="0" t="0" r="9525" b="0"/>
                <wp:wrapNone/>
                <wp:docPr id="3" name="Grup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34075" cy="405130"/>
                          <a:chOff x="0" y="0"/>
                          <a:chExt cx="5934075" cy="405130"/>
                        </a:xfrm>
                      </wpg:grpSpPr>
                      <pic:pic xmlns:pic="http://schemas.openxmlformats.org/drawingml/2006/picture">
                        <pic:nvPicPr>
                          <pic:cNvPr id="4" name="Picture 11" descr="IPiSS-logotyp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62250" y="47625"/>
                            <a:ext cx="904875" cy="332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5" name="Picture 8" descr="itee_logo"/>
                          <pic:cNvPicPr>
                            <a:picLocks noChangeAspect="1"/>
                          </pic:cNvPicPr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7325" y="66675"/>
                            <a:ext cx="971550" cy="32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6" name="Picture 10" descr="Rysunek1"/>
                          <pic:cNvPicPr>
                            <a:picLocks noChangeAspect="1"/>
                          </pic:cNvPicPr>
                        </pic:nvPicPr>
                        <pic:blipFill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387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7" name="Obraz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00650" y="57150"/>
                            <a:ext cx="733425" cy="347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8" name="Obraz 14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57150"/>
                            <a:ext cx="885825" cy="3333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859FB4" id="Grupa 3" o:spid="_x0000_s1026" style="position:absolute;margin-left:70.85pt;margin-top:793.85pt;width:467.25pt;height:31.9pt;z-index:251661312" coordsize="59340,405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">
                <v:shape id="Picture 11" o:spid="_x0000_s1027" type="#_x0000_t75" alt="IPiSS-logotyp" style="position:absolute;left:27622;top:476;width:9049;height:33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IvQxjBAAAA2gAAAA8AAABkcnMvZG93bnJldi54bWxEj0+LwjAUxO8LfofwhL2tiX9YpBpFROle&#10;Vz14fDTPprZ5KU2s3W+/WRD2OMzMb5j1dnCN6KkLlWcN04kCQVx4U3Gp4XI+fixBhIhssPFMGn4o&#10;wHYzeltjZvyTv6k/xVIkCIcMNdgY20zKUFhyGCa+JU7ezXcOY5JdKU2HzwR3jZwp9SkdVpwWLLa0&#10;t1TUp4fToHKX94f8Vt/vdXtWtmZcXudav4+H3QpEpCH+h1/tL6NhAX9X0g2Qm1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IvQxjBAAAA2gAAAA8AAAAAAAAAAAAAAAAAnwIA&#10;AGRycy9kb3ducmV2LnhtbFBLBQYAAAAABAAEAPcAAACNAwAAAAA=&#10;">
                  <v:imagedata r:id="rId11" o:title="IPiSS-logotyp"/>
                  <v:path arrowok="t"/>
                </v:shape>
                <v:shape id="Picture 8" o:spid="_x0000_s1028" type="#_x0000_t75" alt="itee_logo" style="position:absolute;left:14573;top:666;width:9715;height:32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rLLvEAAAA2gAAAA8AAABkcnMvZG93bnJldi54bWxEj0GLwjAUhO/C/ofwFvamqS7KUo1SZZd6&#10;EERXRG+P5tkWm5fSRK3/3giCx2FmvmEms9ZU4kqNKy0r6PciEMSZ1SXnCnb/f90fEM4ja6wsk4I7&#10;OZhNPzoTjLW98YauW5+LAGEXo4LC+zqW0mUFGXQ9WxMH72Qbgz7IJpe6wVuAm0oOomgkDZYcFgqs&#10;aVFQdt5ejILV/L7/3R9XhySrB+kuSdN1vv5W6uuzTcYgPLX+HX61l1rBEJ5Xwg2Q0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arLLvEAAAA2gAAAA8AAAAAAAAAAAAAAAAA&#10;nwIAAGRycy9kb3ducmV2LnhtbFBLBQYAAAAABAAEAPcAAACQAwAAAAA=&#10;">
                  <v:imagedata r:id="rId12" o:title="itee_logo"/>
                  <v:path arrowok="t"/>
                </v:shape>
                <v:shape id="Picture 10" o:spid="_x0000_s1029" type="#_x0000_t75" alt="Rysunek1" style="position:absolute;width:11715;height:38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/GKPEAAAA2gAAAA8AAABkcnMvZG93bnJldi54bWxEj0FrwkAUhO+C/2F5Qm+6sZRUohuphULF&#10;Q1Fb0Nsj+5oEs2/D7hqjv74rFDwOM/MNs1j2phEdOV9bVjCdJCCIC6trLhV87z/GMxA+IGtsLJOC&#10;K3lY5sPBAjNtL7ylbhdKESHsM1RQhdBmUvqiIoN+Ylvi6P1aZzBE6UqpHV4i3DTyOUlSabDmuFBh&#10;S+8VFafd2Sg4JqejW91u4fDyc07x6/pq6vVGqadR/zYHEagPj/B/+1MrSOF+Jd4Amf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S/GKPEAAAA2gAAAA8AAAAAAAAAAAAAAAAA&#10;nwIAAGRycy9kb3ducmV2LnhtbFBLBQYAAAAABAAEAPcAAACQAwAAAAA=&#10;">
                  <v:imagedata r:id="rId13" o:title="Rysunek1"/>
                  <v:path arrowok="t"/>
                </v:shape>
                <v:shape id="Obraz 1" o:spid="_x0000_s1030" type="#_x0000_t75" style="position:absolute;left:52006;top:571;width:7334;height:34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jmRDTDAAAA2gAAAA8AAABkcnMvZG93bnJldi54bWxEj0+LwjAUxO/CfofwhL1pqgtaqlFcl1VZ&#10;D+If8Pponm2xeSlNrPXbmwXB4zAzv2Gm89aUoqHaFZYVDPoRCOLU6oIzBafjby8G4TyyxtIyKXiQ&#10;g/nsozPFRNs776k5+EwECLsEFeTeV4mULs3JoOvbijh4F1sb9EHWmdQ13gPclHIYRSNpsOCwkGNF&#10;y5zS6+FmFNjv9mt/3DY38yji9Y7Ofz9+NVLqs9suJiA8tf4dfrU3WsEY/q+EGyBn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OZENMMAAADaAAAADwAAAAAAAAAAAAAAAACf&#10;AgAAZHJzL2Rvd25yZXYueG1sUEsFBgAAAAAEAAQA9wAAAI8DAAAAAA==&#10;">
                  <v:imagedata r:id="rId14" o:title=""/>
                  <v:path arrowok="t"/>
                </v:shape>
                <v:shape id="Obraz 14" o:spid="_x0000_s1031" type="#_x0000_t75" style="position:absolute;left:39909;top:571;width:8859;height:3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7rE7AAAAA2gAAAA8AAABkcnMvZG93bnJldi54bWxET02LwjAQvQv+hzALXkRTFVS6RhFx0dOC&#10;VQ/ehmZss9tMSpOt9d+bw4LHx/tebTpbiZYabxwrmIwTEMS504YLBZfz12gJwgdkjZVjUvAkD5t1&#10;v7fCVLsHn6jNQiFiCPsUFZQh1KmUPi/Joh+7mjhyd9dYDBE2hdQNPmK4reQ0SebSouHYUGJNu5Ly&#10;3+zPKljsf1z7nN1vZmgOeN0l+fdQLpUafHTbTxCBuvAW/7uPWkHcGq/EGyDXL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/usTsAAAADaAAAADwAAAAAAAAAAAAAAAACfAgAA&#10;ZHJzL2Rvd25yZXYueG1sUEsFBgAAAAAEAAQA9wAAAIwDAAAAAA==&#10;">
                  <v:imagedata r:id="rId15" o:title=""/>
                  <v:path arrowok="t"/>
                </v:shape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397E483">
                <wp:simplePos x="0" y="0"/>
                <wp:positionH relativeFrom="column">
                  <wp:posOffset>899795</wp:posOffset>
                </wp:positionH>
                <wp:positionV relativeFrom="paragraph">
                  <wp:posOffset>10081895</wp:posOffset>
                </wp:positionV>
                <wp:extent cx="5934075" cy="405130"/>
                <wp:effectExtent l="0" t="0" r="9525" b="0"/>
                <wp:wrapNone/>
                <wp:docPr id="12" name="Grup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34075" cy="405130"/>
                          <a:chOff x="0" y="0"/>
                          <a:chExt cx="5934075" cy="405130"/>
                        </a:xfrm>
                      </wpg:grpSpPr>
                      <pic:pic xmlns:pic="http://schemas.openxmlformats.org/drawingml/2006/picture">
                        <pic:nvPicPr>
                          <pic:cNvPr id="2055" name="Picture 11" descr="IPiSS-logotyp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62250" y="47625"/>
                            <a:ext cx="904875" cy="332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10" name="Picture 8" descr="itee_logo"/>
                          <pic:cNvPicPr>
                            <a:picLocks noChangeAspect="1"/>
                          </pic:cNvPicPr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7325" y="66675"/>
                            <a:ext cx="971550" cy="32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11" name="Picture 10" descr="Rysunek1"/>
                          <pic:cNvPicPr>
                            <a:picLocks noChangeAspect="1"/>
                          </pic:cNvPicPr>
                        </pic:nvPicPr>
                        <pic:blipFill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387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13" name="Obraz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00650" y="57150"/>
                            <a:ext cx="733425" cy="347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14" name="Obraz 14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57150"/>
                            <a:ext cx="885825" cy="3333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67FBCF" id="Grupa 12" o:spid="_x0000_s1026" style="position:absolute;margin-left:70.85pt;margin-top:793.85pt;width:467.25pt;height:31.9pt;z-index:251660288" coordsize="59340,405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">
                <v:shape id="Picture 11" o:spid="_x0000_s1027" type="#_x0000_t75" alt="IPiSS-logotyp" style="position:absolute;left:27622;top:476;width:9049;height:33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svZzDAAAA3QAAAA8AAABkcnMvZG93bnJldi54bWxEj0+LwjAUxO8LfofwBG9rsoqLVKMs4lKv&#10;/jl4fDTPprZ5KU22dr/9RhD2OMzMb5j1dnCN6KkLlWcNH1MFgrjwpuJSw+X8/b4EESKywcYzafil&#10;ANvN6G2NmfEPPlJ/iqVIEA4ZarAxtpmUobDkMEx9S5y8m+8cxiS7UpoOHwnuGjlT6lM6rDgtWGxp&#10;Z6moTz9Og8pd3u/zW32/1+1Z2ZpxeZ1rPRkPXysQkYb4H361D0bDTC0W8HyTnoDc/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yy9nMMAAADdAAAADwAAAAAAAAAAAAAAAACf&#10;AgAAZHJzL2Rvd25yZXYueG1sUEsFBgAAAAAEAAQA9wAAAI8DAAAAAA==&#10;">
                  <v:imagedata r:id="rId11" o:title="IPiSS-logotyp"/>
                  <v:path arrowok="t"/>
                </v:shape>
                <v:shape id="Picture 8" o:spid="_x0000_s1028" type="#_x0000_t75" alt="itee_logo" style="position:absolute;left:14573;top:666;width:9715;height:32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fIO2DGAAAA2wAAAA8AAABkcnMvZG93bnJldi54bWxEj0FrwkAQhe+F/odlhN7qRgulxGwklpb0&#10;IEhVRG9DdkyC2dmQ3Wr8951DobcZ3pv3vsmWo+vUlYbQejYwmyagiCtvW64N7Hefz2+gQkS22Hkm&#10;A3cKsMwfHzJMrb/xN123sVYSwiFFA02Mfap1qBpyGKa+Jxbt7AeHUdah1nbAm4S7Ts+T5FU7bFka&#10;GuzpvaHqsv1xBtar++HjcFofi6qfl/uiLDf15sWYp8lYLEBFGuO/+e/6ywq+0MsvMoDOf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8g7YMYAAADbAAAADwAAAAAAAAAAAAAA&#10;AACfAgAAZHJzL2Rvd25yZXYueG1sUEsFBgAAAAAEAAQA9wAAAJIDAAAAAA==&#10;">
                  <v:imagedata r:id="rId12" o:title="itee_logo"/>
                  <v:path arrowok="t"/>
                </v:shape>
                <v:shape id="Picture 10" o:spid="_x0000_s1029" type="#_x0000_t75" alt="Rysunek1" style="position:absolute;width:11715;height:38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5/JjPDAAAA2wAAAA8AAABkcnMvZG93bnJldi54bWxET01rAjEQvRf8D2EEbzWxiJWtUbQgWHoo&#10;bi3U27CZ7i5uJksSdd1f3wiF3ubxPmex6mwjLuRD7VjDZKxAEBfO1FxqOHxuH+cgQkQ22DgmDTcK&#10;sFoOHhaYGXflPV3yWIoUwiFDDVWMbSZlKCqyGMauJU7cj/MWY4K+lMbjNYXbRj4pNZMWa04NFbb0&#10;WlFxys9Ww1Gdjn7T9/F7+nWe4cft2dZv71qPht36BUSkLv6L/9w7k+ZP4P5LOkAu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n8mM8MAAADbAAAADwAAAAAAAAAAAAAAAACf&#10;AgAAZHJzL2Rvd25yZXYueG1sUEsFBgAAAAAEAAQA9wAAAI8DAAAAAA==&#10;">
                  <v:imagedata r:id="rId13" o:title="Rysunek1"/>
                  <v:path arrowok="t"/>
                </v:shape>
                <v:shape id="Obraz 1" o:spid="_x0000_s1030" type="#_x0000_t75" style="position:absolute;left:52006;top:571;width:7334;height:34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by8DAAAAA2wAAAA8AAABkcnMvZG93bnJldi54bWxET8uqwjAQ3Qv+Qxjh7jRVQaQaxQf3XtGF&#10;+AC3QzO2xWZSmljr3xtBcDeH85zpvDGFqKlyuWUF/V4EgjixOudUwfn02x2DcB5ZY2GZFDzJwXzW&#10;bk0x1vbBB6qPPhUhhF2MCjLvy1hKl2Rk0PVsSRy4q60M+gCrVOoKHyHcFHIQRSNpMOfQkGFJq4yS&#10;2/FuFNhlMzycdvXdPPPx/54u27X/Gyn102kWExCeGv8Vf9wbHeYP4f1LOEDOX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+pvLwMAAAADbAAAADwAAAAAAAAAAAAAAAACfAgAA&#10;ZHJzL2Rvd25yZXYueG1sUEsFBgAAAAAEAAQA9wAAAIwDAAAAAA==&#10;">
                  <v:imagedata r:id="rId14" o:title=""/>
                  <v:path arrowok="t"/>
                </v:shape>
                <v:shape id="Obraz 14" o:spid="_x0000_s1031" type="#_x0000_t75" style="position:absolute;left:39909;top:571;width:8859;height:3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+9htzCAAAA2wAAAA8AAABkcnMvZG93bnJldi54bWxET01rwkAQvRf8D8sIXkQ32lIluoqI0p4K&#10;jXrwNmTHZDU7G7JrjP++Wyj0No/3Oct1ZyvRUuONYwWTcQKCOHfacKHgeNiP5iB8QNZYOSYFT/Kw&#10;XvVelphq9+BvarNQiBjCPkUFZQh1KqXPS7Lox64mjtzFNRZDhE0hdYOPGG4rOU2Sd2nRcGwosaZt&#10;Sfktu1sFs93Vtc/Xy9kMzQeetkn+NZRzpQb9brMAEagL/+I/96eO89/g95d4gFz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PvYbcwgAAANsAAAAPAAAAAAAAAAAAAAAAAJ8C&#10;AABkcnMvZG93bnJldi54bWxQSwUGAAAAAAQABAD3AAAAjgMAAAAA&#10;">
                  <v:imagedata r:id="rId15" o:title=""/>
                  <v:path arrowok="t"/>
                </v:shape>
              </v:group>
            </w:pict>
          </mc:Fallback>
        </mc:AlternateContent>
      </w:r>
    </w:ins>
    <w:r>
      <w:rPr>
        <w:noProof/>
        <w:lang w:eastAsia="pl-PL"/>
      </w:rPr>
      <w:drawing>
        <wp:inline distT="0" distB="0" distL="0" distR="0" wp14:anchorId="5E274020">
          <wp:extent cx="5942965" cy="419100"/>
          <wp:effectExtent l="0" t="0" r="635" b="0"/>
          <wp:docPr id="2067" name="Obraz 20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/>
                  <pic:cNvPicPr>
                    <a:picLocks noChangeAspect="1" noChangeArrowheads="1"/>
                  </pic:cNvPicPr>
                </pic:nvPicPr>
                <pic:blipFill>
                  <a:blip r:embed="rId1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2965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44534" w:rsidRDefault="0014453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71552" behindDoc="1" locked="0" layoutInCell="1" allowOverlap="1" wp14:anchorId="14AF51E9" wp14:editId="24E60E0B">
          <wp:simplePos x="0" y="0"/>
          <wp:positionH relativeFrom="margin">
            <wp:posOffset>4810125</wp:posOffset>
          </wp:positionH>
          <wp:positionV relativeFrom="paragraph">
            <wp:posOffset>152400</wp:posOffset>
          </wp:positionV>
          <wp:extent cx="1712595" cy="278130"/>
          <wp:effectExtent l="0" t="0" r="1905" b="7620"/>
          <wp:wrapTight wrapText="bothSides">
            <wp:wrapPolygon edited="0">
              <wp:start x="19702" y="0"/>
              <wp:lineTo x="0" y="5918"/>
              <wp:lineTo x="0" y="20712"/>
              <wp:lineTo x="20182" y="20712"/>
              <wp:lineTo x="21384" y="8877"/>
              <wp:lineTo x="21384" y="5918"/>
              <wp:lineTo x="21143" y="0"/>
              <wp:lineTo x="19702" y="0"/>
            </wp:wrapPolygon>
          </wp:wrapTight>
          <wp:docPr id="206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2595" cy="278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FC1" w:rsidRDefault="003E0FC1" w:rsidP="006C5C0E">
      <w:pPr>
        <w:spacing w:after="0" w:line="240" w:lineRule="auto"/>
      </w:pPr>
      <w:r>
        <w:separator/>
      </w:r>
    </w:p>
  </w:footnote>
  <w:footnote w:type="continuationSeparator" w:id="0">
    <w:p w:rsidR="003E0FC1" w:rsidRDefault="003E0FC1" w:rsidP="006C5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EA5" w:rsidRDefault="00F91D7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9504" behindDoc="0" locked="0" layoutInCell="1" allowOverlap="1" wp14:anchorId="710B5EF7" wp14:editId="5C471D1E">
          <wp:simplePos x="0" y="0"/>
          <wp:positionH relativeFrom="column">
            <wp:posOffset>0</wp:posOffset>
          </wp:positionH>
          <wp:positionV relativeFrom="paragraph">
            <wp:posOffset>-38735</wp:posOffset>
          </wp:positionV>
          <wp:extent cx="5867400" cy="511810"/>
          <wp:effectExtent l="0" t="0" r="0" b="2540"/>
          <wp:wrapTight wrapText="bothSides">
            <wp:wrapPolygon edited="0">
              <wp:start x="0" y="0"/>
              <wp:lineTo x="0" y="20903"/>
              <wp:lineTo x="21530" y="20903"/>
              <wp:lineTo x="21530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0" cy="511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mbria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Cambri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D9085D"/>
    <w:multiLevelType w:val="multilevel"/>
    <w:tmpl w:val="29AAE6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4C93554"/>
    <w:multiLevelType w:val="hybridMultilevel"/>
    <w:tmpl w:val="9FFC1A64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" w15:restartNumberingAfterBreak="0">
    <w:nsid w:val="0CA96323"/>
    <w:multiLevelType w:val="hybridMultilevel"/>
    <w:tmpl w:val="F49C98F0"/>
    <w:lvl w:ilvl="0" w:tplc="0415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C4FAB"/>
    <w:multiLevelType w:val="hybridMultilevel"/>
    <w:tmpl w:val="2E8890DA"/>
    <w:lvl w:ilvl="0" w:tplc="1526C1EC">
      <w:start w:val="1"/>
      <w:numFmt w:val="decimal"/>
      <w:lvlText w:val="%1."/>
      <w:lvlJc w:val="right"/>
      <w:pPr>
        <w:ind w:left="720" w:hanging="360"/>
      </w:pPr>
      <w:rPr>
        <w:rFonts w:asciiTheme="minorHAnsi" w:eastAsia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C94116"/>
    <w:multiLevelType w:val="hybridMultilevel"/>
    <w:tmpl w:val="73EEDC40"/>
    <w:lvl w:ilvl="0" w:tplc="1526C1EC">
      <w:start w:val="1"/>
      <w:numFmt w:val="decimal"/>
      <w:lvlText w:val="%1."/>
      <w:lvlJc w:val="right"/>
      <w:pPr>
        <w:ind w:left="720" w:hanging="360"/>
      </w:pPr>
      <w:rPr>
        <w:rFonts w:asciiTheme="minorHAnsi" w:eastAsia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02EF1"/>
    <w:multiLevelType w:val="multilevel"/>
    <w:tmpl w:val="C68C61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 w15:restartNumberingAfterBreak="0">
    <w:nsid w:val="11CD1E5A"/>
    <w:multiLevelType w:val="hybridMultilevel"/>
    <w:tmpl w:val="E8EC4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FA5ECE"/>
    <w:multiLevelType w:val="hybridMultilevel"/>
    <w:tmpl w:val="ACC8157E"/>
    <w:lvl w:ilvl="0" w:tplc="0415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3B0483"/>
    <w:multiLevelType w:val="hybridMultilevel"/>
    <w:tmpl w:val="808C1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FC2A16"/>
    <w:multiLevelType w:val="hybridMultilevel"/>
    <w:tmpl w:val="B484D8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0B42DB6"/>
    <w:multiLevelType w:val="hybridMultilevel"/>
    <w:tmpl w:val="B3C40946"/>
    <w:lvl w:ilvl="0" w:tplc="1526C1EC">
      <w:start w:val="1"/>
      <w:numFmt w:val="decimal"/>
      <w:lvlText w:val="%1."/>
      <w:lvlJc w:val="right"/>
      <w:pPr>
        <w:ind w:left="720" w:hanging="360"/>
      </w:pPr>
      <w:rPr>
        <w:rFonts w:asciiTheme="minorHAnsi" w:eastAsia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107668"/>
    <w:multiLevelType w:val="hybridMultilevel"/>
    <w:tmpl w:val="9BCED392"/>
    <w:lvl w:ilvl="0" w:tplc="0415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3E62DC"/>
    <w:multiLevelType w:val="hybridMultilevel"/>
    <w:tmpl w:val="CE1EDB22"/>
    <w:lvl w:ilvl="0" w:tplc="4F665D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B113A5C"/>
    <w:multiLevelType w:val="hybridMultilevel"/>
    <w:tmpl w:val="552610C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F3C236E"/>
    <w:multiLevelType w:val="hybridMultilevel"/>
    <w:tmpl w:val="B560BC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F4337A8"/>
    <w:multiLevelType w:val="hybridMultilevel"/>
    <w:tmpl w:val="DC4AA948"/>
    <w:lvl w:ilvl="0" w:tplc="C9045BDE">
      <w:start w:val="1"/>
      <w:numFmt w:val="decimal"/>
      <w:lvlText w:val="%1."/>
      <w:lvlJc w:val="left"/>
      <w:pPr>
        <w:ind w:left="708" w:hanging="675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8" w15:restartNumberingAfterBreak="0">
    <w:nsid w:val="40E56189"/>
    <w:multiLevelType w:val="multilevel"/>
    <w:tmpl w:val="A7A292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48645F98"/>
    <w:multiLevelType w:val="hybridMultilevel"/>
    <w:tmpl w:val="4DA65C82"/>
    <w:lvl w:ilvl="0" w:tplc="0415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6E60FB"/>
    <w:multiLevelType w:val="multilevel"/>
    <w:tmpl w:val="A7A292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4DFB602E"/>
    <w:multiLevelType w:val="hybridMultilevel"/>
    <w:tmpl w:val="B3C40946"/>
    <w:lvl w:ilvl="0" w:tplc="1526C1EC">
      <w:start w:val="1"/>
      <w:numFmt w:val="decimal"/>
      <w:lvlText w:val="%1."/>
      <w:lvlJc w:val="right"/>
      <w:pPr>
        <w:ind w:left="720" w:hanging="360"/>
      </w:pPr>
      <w:rPr>
        <w:rFonts w:asciiTheme="minorHAnsi" w:eastAsia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7214D4"/>
    <w:multiLevelType w:val="hybridMultilevel"/>
    <w:tmpl w:val="965610F4"/>
    <w:lvl w:ilvl="0" w:tplc="BA749E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D279D4"/>
    <w:multiLevelType w:val="hybridMultilevel"/>
    <w:tmpl w:val="01D6BB84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4" w15:restartNumberingAfterBreak="0">
    <w:nsid w:val="604F0067"/>
    <w:multiLevelType w:val="multilevel"/>
    <w:tmpl w:val="48E4C3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60C83039"/>
    <w:multiLevelType w:val="hybridMultilevel"/>
    <w:tmpl w:val="8318A124"/>
    <w:lvl w:ilvl="0" w:tplc="4998B9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47327A"/>
    <w:multiLevelType w:val="multilevel"/>
    <w:tmpl w:val="4D064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67C82704"/>
    <w:multiLevelType w:val="hybridMultilevel"/>
    <w:tmpl w:val="FF108BB8"/>
    <w:lvl w:ilvl="0" w:tplc="0415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FA56FF"/>
    <w:multiLevelType w:val="multilevel"/>
    <w:tmpl w:val="B9E4E754"/>
    <w:lvl w:ilvl="0">
      <w:start w:val="1"/>
      <w:numFmt w:val="upperRoman"/>
      <w:pStyle w:val="Nagwek1"/>
      <w:lvlText w:val="%1."/>
      <w:lvlJc w:val="left"/>
      <w:pPr>
        <w:ind w:left="0" w:firstLine="0"/>
      </w:pPr>
      <w:rPr>
        <w:rFonts w:asciiTheme="minorHAnsi" w:hAnsiTheme="minorHAnsi" w:cstheme="minorHAnsi" w:hint="default"/>
        <w:b/>
        <w:sz w:val="24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29" w15:restartNumberingAfterBreak="0">
    <w:nsid w:val="6D2E3F89"/>
    <w:multiLevelType w:val="hybridMultilevel"/>
    <w:tmpl w:val="4F72405C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0" w15:restartNumberingAfterBreak="0">
    <w:nsid w:val="6E2C6815"/>
    <w:multiLevelType w:val="hybridMultilevel"/>
    <w:tmpl w:val="74C05498"/>
    <w:lvl w:ilvl="0" w:tplc="0415000F">
      <w:start w:val="1"/>
      <w:numFmt w:val="decimal"/>
      <w:lvlText w:val="%1."/>
      <w:lvlJc w:val="left"/>
      <w:pPr>
        <w:ind w:left="753" w:hanging="360"/>
      </w:pPr>
    </w:lvl>
    <w:lvl w:ilvl="1" w:tplc="04150019" w:tentative="1">
      <w:start w:val="1"/>
      <w:numFmt w:val="lowerLetter"/>
      <w:lvlText w:val="%2."/>
      <w:lvlJc w:val="left"/>
      <w:pPr>
        <w:ind w:left="1473" w:hanging="360"/>
      </w:p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1" w15:restartNumberingAfterBreak="0">
    <w:nsid w:val="6E852321"/>
    <w:multiLevelType w:val="hybridMultilevel"/>
    <w:tmpl w:val="487C3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072B35"/>
    <w:multiLevelType w:val="hybridMultilevel"/>
    <w:tmpl w:val="D7F2D760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3" w15:restartNumberingAfterBreak="0">
    <w:nsid w:val="7AA60457"/>
    <w:multiLevelType w:val="hybridMultilevel"/>
    <w:tmpl w:val="487C3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B4647D"/>
    <w:multiLevelType w:val="hybridMultilevel"/>
    <w:tmpl w:val="C50259EC"/>
    <w:lvl w:ilvl="0" w:tplc="1526C1EC">
      <w:start w:val="1"/>
      <w:numFmt w:val="decimal"/>
      <w:lvlText w:val="%1."/>
      <w:lvlJc w:val="right"/>
      <w:pPr>
        <w:ind w:left="720" w:hanging="360"/>
      </w:pPr>
      <w:rPr>
        <w:rFonts w:asciiTheme="minorHAnsi" w:eastAsia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8"/>
  </w:num>
  <w:num w:numId="6">
    <w:abstractNumId w:val="22"/>
  </w:num>
  <w:num w:numId="7">
    <w:abstractNumId w:val="6"/>
  </w:num>
  <w:num w:numId="8">
    <w:abstractNumId w:val="34"/>
  </w:num>
  <w:num w:numId="9">
    <w:abstractNumId w:val="5"/>
  </w:num>
  <w:num w:numId="10">
    <w:abstractNumId w:val="12"/>
  </w:num>
  <w:num w:numId="11">
    <w:abstractNumId w:val="21"/>
  </w:num>
  <w:num w:numId="12">
    <w:abstractNumId w:val="33"/>
  </w:num>
  <w:num w:numId="13">
    <w:abstractNumId w:val="24"/>
  </w:num>
  <w:num w:numId="14">
    <w:abstractNumId w:val="4"/>
  </w:num>
  <w:num w:numId="15">
    <w:abstractNumId w:val="27"/>
  </w:num>
  <w:num w:numId="16">
    <w:abstractNumId w:val="19"/>
  </w:num>
  <w:num w:numId="17">
    <w:abstractNumId w:val="13"/>
  </w:num>
  <w:num w:numId="18">
    <w:abstractNumId w:val="9"/>
  </w:num>
  <w:num w:numId="19">
    <w:abstractNumId w:val="26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18"/>
  </w:num>
  <w:num w:numId="35">
    <w:abstractNumId w:val="31"/>
  </w:num>
  <w:num w:numId="36">
    <w:abstractNumId w:val="25"/>
  </w:num>
  <w:num w:numId="37">
    <w:abstractNumId w:val="32"/>
  </w:num>
  <w:num w:numId="38">
    <w:abstractNumId w:val="7"/>
  </w:num>
  <w:num w:numId="39">
    <w:abstractNumId w:val="0"/>
    <w:lvlOverride w:ilvl="0">
      <w:startOverride w:val="1"/>
    </w:lvlOverride>
  </w:num>
  <w:num w:numId="40">
    <w:abstractNumId w:val="1"/>
  </w:num>
  <w:num w:numId="41">
    <w:abstractNumId w:val="3"/>
  </w:num>
  <w:num w:numId="42">
    <w:abstractNumId w:val="30"/>
  </w:num>
  <w:num w:numId="43">
    <w:abstractNumId w:val="17"/>
  </w:num>
  <w:num w:numId="44">
    <w:abstractNumId w:val="23"/>
  </w:num>
  <w:num w:numId="45">
    <w:abstractNumId w:val="29"/>
  </w:num>
  <w:num w:numId="46">
    <w:abstractNumId w:val="16"/>
  </w:num>
  <w:num w:numId="47">
    <w:abstractNumId w:val="11"/>
  </w:num>
  <w:num w:numId="48">
    <w:abstractNumId w:val="14"/>
  </w:num>
  <w:num w:numId="49">
    <w:abstractNumId w:val="15"/>
  </w:num>
  <w:numIdMacAtCleanup w:val="1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wa Świtek">
    <w15:presenceInfo w15:providerId="None" w15:userId="Ewa Świt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226"/>
    <w:rsid w:val="000150F0"/>
    <w:rsid w:val="0002035A"/>
    <w:rsid w:val="00020B95"/>
    <w:rsid w:val="00024E28"/>
    <w:rsid w:val="00026CC1"/>
    <w:rsid w:val="00027F01"/>
    <w:rsid w:val="000308DA"/>
    <w:rsid w:val="00042F6D"/>
    <w:rsid w:val="000475DB"/>
    <w:rsid w:val="0005266D"/>
    <w:rsid w:val="00052DF4"/>
    <w:rsid w:val="0005550F"/>
    <w:rsid w:val="00064657"/>
    <w:rsid w:val="00064AFD"/>
    <w:rsid w:val="00066C7C"/>
    <w:rsid w:val="0007217C"/>
    <w:rsid w:val="00073B6A"/>
    <w:rsid w:val="00076817"/>
    <w:rsid w:val="0008664F"/>
    <w:rsid w:val="000B0750"/>
    <w:rsid w:val="000C470C"/>
    <w:rsid w:val="000C5731"/>
    <w:rsid w:val="000D257D"/>
    <w:rsid w:val="000E4094"/>
    <w:rsid w:val="000E6910"/>
    <w:rsid w:val="000F0B00"/>
    <w:rsid w:val="000F3034"/>
    <w:rsid w:val="000F4F23"/>
    <w:rsid w:val="000F58C7"/>
    <w:rsid w:val="001028EA"/>
    <w:rsid w:val="001073CA"/>
    <w:rsid w:val="00112D87"/>
    <w:rsid w:val="001134EA"/>
    <w:rsid w:val="0011360C"/>
    <w:rsid w:val="001136B1"/>
    <w:rsid w:val="00114FB2"/>
    <w:rsid w:val="00121960"/>
    <w:rsid w:val="001250F6"/>
    <w:rsid w:val="001300A9"/>
    <w:rsid w:val="001343C3"/>
    <w:rsid w:val="00141189"/>
    <w:rsid w:val="00143EA5"/>
    <w:rsid w:val="00144534"/>
    <w:rsid w:val="0014620E"/>
    <w:rsid w:val="00170F02"/>
    <w:rsid w:val="001726B1"/>
    <w:rsid w:val="00172CDE"/>
    <w:rsid w:val="00173341"/>
    <w:rsid w:val="00176E38"/>
    <w:rsid w:val="001A64CE"/>
    <w:rsid w:val="001C27CA"/>
    <w:rsid w:val="001C4262"/>
    <w:rsid w:val="001C5200"/>
    <w:rsid w:val="001C6041"/>
    <w:rsid w:val="001D2598"/>
    <w:rsid w:val="001E4F3E"/>
    <w:rsid w:val="001E526F"/>
    <w:rsid w:val="001F0B76"/>
    <w:rsid w:val="001F13F5"/>
    <w:rsid w:val="001F65CA"/>
    <w:rsid w:val="001F6D2F"/>
    <w:rsid w:val="002026BB"/>
    <w:rsid w:val="00210CC2"/>
    <w:rsid w:val="00213EB7"/>
    <w:rsid w:val="002144B4"/>
    <w:rsid w:val="002202BC"/>
    <w:rsid w:val="00221C25"/>
    <w:rsid w:val="00222330"/>
    <w:rsid w:val="00227B75"/>
    <w:rsid w:val="00227C15"/>
    <w:rsid w:val="00242EC6"/>
    <w:rsid w:val="00246EDF"/>
    <w:rsid w:val="00261C74"/>
    <w:rsid w:val="002728B8"/>
    <w:rsid w:val="0027496B"/>
    <w:rsid w:val="002753F4"/>
    <w:rsid w:val="00277AB7"/>
    <w:rsid w:val="00293365"/>
    <w:rsid w:val="00293556"/>
    <w:rsid w:val="002A13C0"/>
    <w:rsid w:val="002A1593"/>
    <w:rsid w:val="002A212C"/>
    <w:rsid w:val="002A52CA"/>
    <w:rsid w:val="002B25B8"/>
    <w:rsid w:val="002B276C"/>
    <w:rsid w:val="002C00A3"/>
    <w:rsid w:val="002C4FF7"/>
    <w:rsid w:val="002D7F73"/>
    <w:rsid w:val="002E5BC8"/>
    <w:rsid w:val="002F022C"/>
    <w:rsid w:val="002F0720"/>
    <w:rsid w:val="002F0946"/>
    <w:rsid w:val="002F0C56"/>
    <w:rsid w:val="003018DA"/>
    <w:rsid w:val="0032187B"/>
    <w:rsid w:val="00332DEF"/>
    <w:rsid w:val="00333721"/>
    <w:rsid w:val="00350D7F"/>
    <w:rsid w:val="00352273"/>
    <w:rsid w:val="00357660"/>
    <w:rsid w:val="00370DBF"/>
    <w:rsid w:val="0037615B"/>
    <w:rsid w:val="00380133"/>
    <w:rsid w:val="00381716"/>
    <w:rsid w:val="003830AC"/>
    <w:rsid w:val="00390554"/>
    <w:rsid w:val="0039391B"/>
    <w:rsid w:val="003967D8"/>
    <w:rsid w:val="003A4FE4"/>
    <w:rsid w:val="003B478A"/>
    <w:rsid w:val="003B49CD"/>
    <w:rsid w:val="003C2C6B"/>
    <w:rsid w:val="003C428C"/>
    <w:rsid w:val="003D2A2A"/>
    <w:rsid w:val="003D445E"/>
    <w:rsid w:val="003D4C14"/>
    <w:rsid w:val="003D53AC"/>
    <w:rsid w:val="003D54B2"/>
    <w:rsid w:val="003E0FC1"/>
    <w:rsid w:val="003E220D"/>
    <w:rsid w:val="003E43A4"/>
    <w:rsid w:val="003E556D"/>
    <w:rsid w:val="003F0BB8"/>
    <w:rsid w:val="003F1D90"/>
    <w:rsid w:val="003F29A5"/>
    <w:rsid w:val="0040123F"/>
    <w:rsid w:val="00402226"/>
    <w:rsid w:val="004239C3"/>
    <w:rsid w:val="00424F71"/>
    <w:rsid w:val="0042520B"/>
    <w:rsid w:val="004347C0"/>
    <w:rsid w:val="00450323"/>
    <w:rsid w:val="00451A9E"/>
    <w:rsid w:val="00457E38"/>
    <w:rsid w:val="00461716"/>
    <w:rsid w:val="0046418A"/>
    <w:rsid w:val="004655E2"/>
    <w:rsid w:val="004671D9"/>
    <w:rsid w:val="00473C5E"/>
    <w:rsid w:val="00482063"/>
    <w:rsid w:val="004857E8"/>
    <w:rsid w:val="004860C6"/>
    <w:rsid w:val="00486A0D"/>
    <w:rsid w:val="00486E7B"/>
    <w:rsid w:val="004910EF"/>
    <w:rsid w:val="00494D9B"/>
    <w:rsid w:val="00494DCE"/>
    <w:rsid w:val="004A1FD9"/>
    <w:rsid w:val="004A42D1"/>
    <w:rsid w:val="004A6BA3"/>
    <w:rsid w:val="004B03F2"/>
    <w:rsid w:val="004B2A22"/>
    <w:rsid w:val="004B3AA7"/>
    <w:rsid w:val="004C4EA1"/>
    <w:rsid w:val="004D3675"/>
    <w:rsid w:val="004D56CB"/>
    <w:rsid w:val="004E508E"/>
    <w:rsid w:val="004E57DF"/>
    <w:rsid w:val="004F1B57"/>
    <w:rsid w:val="004F5D9F"/>
    <w:rsid w:val="00501B3C"/>
    <w:rsid w:val="00505999"/>
    <w:rsid w:val="005066EE"/>
    <w:rsid w:val="00510CF0"/>
    <w:rsid w:val="00511457"/>
    <w:rsid w:val="0051398E"/>
    <w:rsid w:val="00514AF4"/>
    <w:rsid w:val="005321EE"/>
    <w:rsid w:val="00541AC7"/>
    <w:rsid w:val="0054268F"/>
    <w:rsid w:val="005427C1"/>
    <w:rsid w:val="00553F29"/>
    <w:rsid w:val="00554EB9"/>
    <w:rsid w:val="005603E4"/>
    <w:rsid w:val="005636B2"/>
    <w:rsid w:val="0056483C"/>
    <w:rsid w:val="00566511"/>
    <w:rsid w:val="0056767E"/>
    <w:rsid w:val="005701E3"/>
    <w:rsid w:val="00575FEB"/>
    <w:rsid w:val="00576CEA"/>
    <w:rsid w:val="0057769E"/>
    <w:rsid w:val="005836F0"/>
    <w:rsid w:val="0058734F"/>
    <w:rsid w:val="00592107"/>
    <w:rsid w:val="00593AA5"/>
    <w:rsid w:val="00594B8B"/>
    <w:rsid w:val="00594FBC"/>
    <w:rsid w:val="00595C40"/>
    <w:rsid w:val="00596030"/>
    <w:rsid w:val="005A37EC"/>
    <w:rsid w:val="005B3171"/>
    <w:rsid w:val="005B3794"/>
    <w:rsid w:val="005B5523"/>
    <w:rsid w:val="005B6F3D"/>
    <w:rsid w:val="005D0A08"/>
    <w:rsid w:val="005D33F7"/>
    <w:rsid w:val="005D3B3E"/>
    <w:rsid w:val="005D5DFC"/>
    <w:rsid w:val="005E13B2"/>
    <w:rsid w:val="005E14D0"/>
    <w:rsid w:val="005E552F"/>
    <w:rsid w:val="005F1A73"/>
    <w:rsid w:val="005F5270"/>
    <w:rsid w:val="005F72FA"/>
    <w:rsid w:val="005F7BFB"/>
    <w:rsid w:val="00600588"/>
    <w:rsid w:val="006050CB"/>
    <w:rsid w:val="00610BE7"/>
    <w:rsid w:val="00613D19"/>
    <w:rsid w:val="00615421"/>
    <w:rsid w:val="00617511"/>
    <w:rsid w:val="00631FF2"/>
    <w:rsid w:val="0063627E"/>
    <w:rsid w:val="0064616C"/>
    <w:rsid w:val="00646AE6"/>
    <w:rsid w:val="006477A7"/>
    <w:rsid w:val="006505E1"/>
    <w:rsid w:val="006507E7"/>
    <w:rsid w:val="00665538"/>
    <w:rsid w:val="006745B8"/>
    <w:rsid w:val="00675DD0"/>
    <w:rsid w:val="00691318"/>
    <w:rsid w:val="00692A73"/>
    <w:rsid w:val="00696549"/>
    <w:rsid w:val="006966B0"/>
    <w:rsid w:val="00697F64"/>
    <w:rsid w:val="006A2537"/>
    <w:rsid w:val="006B0815"/>
    <w:rsid w:val="006C42A5"/>
    <w:rsid w:val="006C509E"/>
    <w:rsid w:val="006C5C0E"/>
    <w:rsid w:val="006C679B"/>
    <w:rsid w:val="006D2FB9"/>
    <w:rsid w:val="006D4E52"/>
    <w:rsid w:val="006D6119"/>
    <w:rsid w:val="006D75AB"/>
    <w:rsid w:val="006E0A10"/>
    <w:rsid w:val="006F179E"/>
    <w:rsid w:val="00711672"/>
    <w:rsid w:val="00716757"/>
    <w:rsid w:val="00720103"/>
    <w:rsid w:val="0072717A"/>
    <w:rsid w:val="00731381"/>
    <w:rsid w:val="00743DBA"/>
    <w:rsid w:val="0074528E"/>
    <w:rsid w:val="0074565D"/>
    <w:rsid w:val="0074697E"/>
    <w:rsid w:val="00750949"/>
    <w:rsid w:val="00756D16"/>
    <w:rsid w:val="00760660"/>
    <w:rsid w:val="00765022"/>
    <w:rsid w:val="00772E2C"/>
    <w:rsid w:val="00774C96"/>
    <w:rsid w:val="00777FBC"/>
    <w:rsid w:val="00782256"/>
    <w:rsid w:val="007862BF"/>
    <w:rsid w:val="00786FB0"/>
    <w:rsid w:val="00795FA5"/>
    <w:rsid w:val="00796AB0"/>
    <w:rsid w:val="00796C7B"/>
    <w:rsid w:val="00796F5E"/>
    <w:rsid w:val="007A3235"/>
    <w:rsid w:val="007A3C14"/>
    <w:rsid w:val="007B294C"/>
    <w:rsid w:val="007C12FE"/>
    <w:rsid w:val="007C1B34"/>
    <w:rsid w:val="007C1FEA"/>
    <w:rsid w:val="007C3504"/>
    <w:rsid w:val="007C381D"/>
    <w:rsid w:val="007C4821"/>
    <w:rsid w:val="007C4D87"/>
    <w:rsid w:val="007C5997"/>
    <w:rsid w:val="007C7773"/>
    <w:rsid w:val="007D23F5"/>
    <w:rsid w:val="007D399B"/>
    <w:rsid w:val="007D5500"/>
    <w:rsid w:val="007D5CED"/>
    <w:rsid w:val="007E56D8"/>
    <w:rsid w:val="007F1EA8"/>
    <w:rsid w:val="007F4269"/>
    <w:rsid w:val="00801041"/>
    <w:rsid w:val="00803D08"/>
    <w:rsid w:val="0080631F"/>
    <w:rsid w:val="008116C7"/>
    <w:rsid w:val="00813639"/>
    <w:rsid w:val="008141C3"/>
    <w:rsid w:val="0083264F"/>
    <w:rsid w:val="00834E19"/>
    <w:rsid w:val="008478DB"/>
    <w:rsid w:val="00847EF1"/>
    <w:rsid w:val="008639BE"/>
    <w:rsid w:val="00866C2D"/>
    <w:rsid w:val="00871409"/>
    <w:rsid w:val="00882BD6"/>
    <w:rsid w:val="00883E6D"/>
    <w:rsid w:val="00886378"/>
    <w:rsid w:val="00890B18"/>
    <w:rsid w:val="00890C7F"/>
    <w:rsid w:val="00892EE5"/>
    <w:rsid w:val="0089506F"/>
    <w:rsid w:val="0089566D"/>
    <w:rsid w:val="00895B3E"/>
    <w:rsid w:val="00897E83"/>
    <w:rsid w:val="008A3CC8"/>
    <w:rsid w:val="008A4D0F"/>
    <w:rsid w:val="008B0AEA"/>
    <w:rsid w:val="008B22D3"/>
    <w:rsid w:val="008B3AB4"/>
    <w:rsid w:val="008B4226"/>
    <w:rsid w:val="008B7C10"/>
    <w:rsid w:val="008C409B"/>
    <w:rsid w:val="008C5089"/>
    <w:rsid w:val="008C690F"/>
    <w:rsid w:val="008C73A6"/>
    <w:rsid w:val="008C7986"/>
    <w:rsid w:val="008D1D06"/>
    <w:rsid w:val="008D2013"/>
    <w:rsid w:val="008D38B3"/>
    <w:rsid w:val="008E1C9A"/>
    <w:rsid w:val="008E43C0"/>
    <w:rsid w:val="008F3295"/>
    <w:rsid w:val="008F3899"/>
    <w:rsid w:val="008F50B4"/>
    <w:rsid w:val="008F60EB"/>
    <w:rsid w:val="009015C5"/>
    <w:rsid w:val="0090290D"/>
    <w:rsid w:val="00911D09"/>
    <w:rsid w:val="00914C1A"/>
    <w:rsid w:val="009160ED"/>
    <w:rsid w:val="00921C5F"/>
    <w:rsid w:val="00923022"/>
    <w:rsid w:val="009246C9"/>
    <w:rsid w:val="00925258"/>
    <w:rsid w:val="009340AD"/>
    <w:rsid w:val="00942515"/>
    <w:rsid w:val="009502D9"/>
    <w:rsid w:val="00952657"/>
    <w:rsid w:val="00954F2D"/>
    <w:rsid w:val="00962D79"/>
    <w:rsid w:val="00966D4C"/>
    <w:rsid w:val="00972DD9"/>
    <w:rsid w:val="00981532"/>
    <w:rsid w:val="00983DFE"/>
    <w:rsid w:val="00991392"/>
    <w:rsid w:val="009970CB"/>
    <w:rsid w:val="009A1753"/>
    <w:rsid w:val="009A27A7"/>
    <w:rsid w:val="009A5DFE"/>
    <w:rsid w:val="009A7A31"/>
    <w:rsid w:val="009B21C6"/>
    <w:rsid w:val="009B4D07"/>
    <w:rsid w:val="009B7E4D"/>
    <w:rsid w:val="009C16C4"/>
    <w:rsid w:val="009C5531"/>
    <w:rsid w:val="009D124E"/>
    <w:rsid w:val="009E17D2"/>
    <w:rsid w:val="009E4418"/>
    <w:rsid w:val="009E7627"/>
    <w:rsid w:val="009F242B"/>
    <w:rsid w:val="009F69E1"/>
    <w:rsid w:val="00A00C03"/>
    <w:rsid w:val="00A02E17"/>
    <w:rsid w:val="00A14142"/>
    <w:rsid w:val="00A15E86"/>
    <w:rsid w:val="00A17A66"/>
    <w:rsid w:val="00A24EB9"/>
    <w:rsid w:val="00A272D8"/>
    <w:rsid w:val="00A41A9D"/>
    <w:rsid w:val="00A50A2B"/>
    <w:rsid w:val="00A513AB"/>
    <w:rsid w:val="00A51F8A"/>
    <w:rsid w:val="00A611BC"/>
    <w:rsid w:val="00A65D1C"/>
    <w:rsid w:val="00A74B57"/>
    <w:rsid w:val="00A75B5E"/>
    <w:rsid w:val="00A8067A"/>
    <w:rsid w:val="00A82735"/>
    <w:rsid w:val="00A8414E"/>
    <w:rsid w:val="00A86330"/>
    <w:rsid w:val="00A92848"/>
    <w:rsid w:val="00A92ADA"/>
    <w:rsid w:val="00A94F01"/>
    <w:rsid w:val="00AA25B7"/>
    <w:rsid w:val="00AA3698"/>
    <w:rsid w:val="00AA4F3E"/>
    <w:rsid w:val="00AB2F3A"/>
    <w:rsid w:val="00AB70A0"/>
    <w:rsid w:val="00AC1C7B"/>
    <w:rsid w:val="00AC2F8E"/>
    <w:rsid w:val="00AC6A01"/>
    <w:rsid w:val="00AC6C87"/>
    <w:rsid w:val="00AD19B3"/>
    <w:rsid w:val="00AD3216"/>
    <w:rsid w:val="00AD697C"/>
    <w:rsid w:val="00AE08B0"/>
    <w:rsid w:val="00AE16A4"/>
    <w:rsid w:val="00AF561D"/>
    <w:rsid w:val="00B00287"/>
    <w:rsid w:val="00B00A69"/>
    <w:rsid w:val="00B03C50"/>
    <w:rsid w:val="00B0518F"/>
    <w:rsid w:val="00B11D86"/>
    <w:rsid w:val="00B15E91"/>
    <w:rsid w:val="00B2496C"/>
    <w:rsid w:val="00B25870"/>
    <w:rsid w:val="00B3052C"/>
    <w:rsid w:val="00B40648"/>
    <w:rsid w:val="00B41ED7"/>
    <w:rsid w:val="00B447B5"/>
    <w:rsid w:val="00B45AC2"/>
    <w:rsid w:val="00B45EA6"/>
    <w:rsid w:val="00B46C8F"/>
    <w:rsid w:val="00B5360E"/>
    <w:rsid w:val="00B55A38"/>
    <w:rsid w:val="00B60C69"/>
    <w:rsid w:val="00B616E6"/>
    <w:rsid w:val="00B66237"/>
    <w:rsid w:val="00B66703"/>
    <w:rsid w:val="00B66BE9"/>
    <w:rsid w:val="00B71FB4"/>
    <w:rsid w:val="00B8293A"/>
    <w:rsid w:val="00B93597"/>
    <w:rsid w:val="00B93E97"/>
    <w:rsid w:val="00BB4503"/>
    <w:rsid w:val="00BB5209"/>
    <w:rsid w:val="00BB7334"/>
    <w:rsid w:val="00BC5130"/>
    <w:rsid w:val="00BD4136"/>
    <w:rsid w:val="00BD6894"/>
    <w:rsid w:val="00BE0ADD"/>
    <w:rsid w:val="00BE38BD"/>
    <w:rsid w:val="00BF0AC5"/>
    <w:rsid w:val="00BF1946"/>
    <w:rsid w:val="00BF1F88"/>
    <w:rsid w:val="00BF2281"/>
    <w:rsid w:val="00BF62DF"/>
    <w:rsid w:val="00C03A60"/>
    <w:rsid w:val="00C0447E"/>
    <w:rsid w:val="00C0504A"/>
    <w:rsid w:val="00C10696"/>
    <w:rsid w:val="00C12789"/>
    <w:rsid w:val="00C1564B"/>
    <w:rsid w:val="00C160F9"/>
    <w:rsid w:val="00C2034F"/>
    <w:rsid w:val="00C252EB"/>
    <w:rsid w:val="00C26B98"/>
    <w:rsid w:val="00C3029A"/>
    <w:rsid w:val="00C30C34"/>
    <w:rsid w:val="00C33880"/>
    <w:rsid w:val="00C41172"/>
    <w:rsid w:val="00C413A3"/>
    <w:rsid w:val="00C41E55"/>
    <w:rsid w:val="00C41EDD"/>
    <w:rsid w:val="00C5362E"/>
    <w:rsid w:val="00C645B3"/>
    <w:rsid w:val="00C6619A"/>
    <w:rsid w:val="00C7156D"/>
    <w:rsid w:val="00C71EB8"/>
    <w:rsid w:val="00C723F4"/>
    <w:rsid w:val="00C77551"/>
    <w:rsid w:val="00C80986"/>
    <w:rsid w:val="00C8121E"/>
    <w:rsid w:val="00C81FAB"/>
    <w:rsid w:val="00C840FF"/>
    <w:rsid w:val="00C86ED1"/>
    <w:rsid w:val="00C92317"/>
    <w:rsid w:val="00C93AC9"/>
    <w:rsid w:val="00C95AE3"/>
    <w:rsid w:val="00CA049B"/>
    <w:rsid w:val="00CA3A47"/>
    <w:rsid w:val="00CB0515"/>
    <w:rsid w:val="00CC1E9E"/>
    <w:rsid w:val="00CC4310"/>
    <w:rsid w:val="00CD593E"/>
    <w:rsid w:val="00CD6230"/>
    <w:rsid w:val="00CE0372"/>
    <w:rsid w:val="00CE3E7C"/>
    <w:rsid w:val="00CE4C35"/>
    <w:rsid w:val="00CE526E"/>
    <w:rsid w:val="00CE6BE9"/>
    <w:rsid w:val="00CF338A"/>
    <w:rsid w:val="00CF5B91"/>
    <w:rsid w:val="00CF6777"/>
    <w:rsid w:val="00CF72AC"/>
    <w:rsid w:val="00D0075E"/>
    <w:rsid w:val="00D01E99"/>
    <w:rsid w:val="00D02CC3"/>
    <w:rsid w:val="00D0446F"/>
    <w:rsid w:val="00D04C53"/>
    <w:rsid w:val="00D103B1"/>
    <w:rsid w:val="00D16728"/>
    <w:rsid w:val="00D16BAB"/>
    <w:rsid w:val="00D2510A"/>
    <w:rsid w:val="00D27ED0"/>
    <w:rsid w:val="00D43219"/>
    <w:rsid w:val="00D530CD"/>
    <w:rsid w:val="00D62A38"/>
    <w:rsid w:val="00D62EAC"/>
    <w:rsid w:val="00D63FCB"/>
    <w:rsid w:val="00D66822"/>
    <w:rsid w:val="00D71420"/>
    <w:rsid w:val="00D75E21"/>
    <w:rsid w:val="00D805A5"/>
    <w:rsid w:val="00D808C0"/>
    <w:rsid w:val="00D90E15"/>
    <w:rsid w:val="00D91A4C"/>
    <w:rsid w:val="00DA35DE"/>
    <w:rsid w:val="00DA4423"/>
    <w:rsid w:val="00DA6891"/>
    <w:rsid w:val="00DA7F9D"/>
    <w:rsid w:val="00DC0543"/>
    <w:rsid w:val="00DC0A88"/>
    <w:rsid w:val="00DC1A68"/>
    <w:rsid w:val="00DC61B1"/>
    <w:rsid w:val="00DC75E8"/>
    <w:rsid w:val="00DD5DE2"/>
    <w:rsid w:val="00DD7DE1"/>
    <w:rsid w:val="00DE2B2B"/>
    <w:rsid w:val="00DE4724"/>
    <w:rsid w:val="00DE63FA"/>
    <w:rsid w:val="00DE7A5A"/>
    <w:rsid w:val="00DF1585"/>
    <w:rsid w:val="00DF462B"/>
    <w:rsid w:val="00E02B55"/>
    <w:rsid w:val="00E15BB3"/>
    <w:rsid w:val="00E22201"/>
    <w:rsid w:val="00E25CCE"/>
    <w:rsid w:val="00E32066"/>
    <w:rsid w:val="00E355B8"/>
    <w:rsid w:val="00E407E9"/>
    <w:rsid w:val="00E42095"/>
    <w:rsid w:val="00E42A6F"/>
    <w:rsid w:val="00E479B3"/>
    <w:rsid w:val="00E50B64"/>
    <w:rsid w:val="00E52C47"/>
    <w:rsid w:val="00E579FE"/>
    <w:rsid w:val="00E6520C"/>
    <w:rsid w:val="00E74CDE"/>
    <w:rsid w:val="00E806AC"/>
    <w:rsid w:val="00E86A76"/>
    <w:rsid w:val="00EA26D1"/>
    <w:rsid w:val="00EA38EA"/>
    <w:rsid w:val="00EA5E1A"/>
    <w:rsid w:val="00EA7335"/>
    <w:rsid w:val="00EB0A1A"/>
    <w:rsid w:val="00EB0FCA"/>
    <w:rsid w:val="00EB3187"/>
    <w:rsid w:val="00EC2556"/>
    <w:rsid w:val="00EC691F"/>
    <w:rsid w:val="00EC7C73"/>
    <w:rsid w:val="00EE71DF"/>
    <w:rsid w:val="00EE7513"/>
    <w:rsid w:val="00EF1695"/>
    <w:rsid w:val="00EF2EB0"/>
    <w:rsid w:val="00EF3465"/>
    <w:rsid w:val="00EF502C"/>
    <w:rsid w:val="00EF746C"/>
    <w:rsid w:val="00F038AE"/>
    <w:rsid w:val="00F256C2"/>
    <w:rsid w:val="00F27D15"/>
    <w:rsid w:val="00F30D9E"/>
    <w:rsid w:val="00F31AF6"/>
    <w:rsid w:val="00F35AC9"/>
    <w:rsid w:val="00F444B2"/>
    <w:rsid w:val="00F445A8"/>
    <w:rsid w:val="00F46B77"/>
    <w:rsid w:val="00F5411C"/>
    <w:rsid w:val="00F54B7B"/>
    <w:rsid w:val="00F55AEF"/>
    <w:rsid w:val="00F56CAA"/>
    <w:rsid w:val="00F63F80"/>
    <w:rsid w:val="00F75919"/>
    <w:rsid w:val="00F812D7"/>
    <w:rsid w:val="00F83EF3"/>
    <w:rsid w:val="00F90603"/>
    <w:rsid w:val="00F91D73"/>
    <w:rsid w:val="00F969F1"/>
    <w:rsid w:val="00F978FD"/>
    <w:rsid w:val="00FA1A6C"/>
    <w:rsid w:val="00FA2469"/>
    <w:rsid w:val="00FA31A8"/>
    <w:rsid w:val="00FA386A"/>
    <w:rsid w:val="00FA483B"/>
    <w:rsid w:val="00FB010F"/>
    <w:rsid w:val="00FB0B7D"/>
    <w:rsid w:val="00FB33A9"/>
    <w:rsid w:val="00FB4590"/>
    <w:rsid w:val="00FC07CA"/>
    <w:rsid w:val="00FC334B"/>
    <w:rsid w:val="00FC461A"/>
    <w:rsid w:val="00FC71BA"/>
    <w:rsid w:val="00FC7947"/>
    <w:rsid w:val="00FD1CE0"/>
    <w:rsid w:val="00FD7A24"/>
    <w:rsid w:val="00FF33D1"/>
    <w:rsid w:val="00FF40DF"/>
    <w:rsid w:val="00FF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8AC7F68-3153-4186-9FC7-75B65D747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7334"/>
  </w:style>
  <w:style w:type="paragraph" w:styleId="Nagwek1">
    <w:name w:val="heading 1"/>
    <w:basedOn w:val="Normalny"/>
    <w:next w:val="Normalny"/>
    <w:link w:val="Nagwek1Znak"/>
    <w:uiPriority w:val="9"/>
    <w:qFormat/>
    <w:rsid w:val="008E43C0"/>
    <w:pPr>
      <w:keepNext/>
      <w:keepLines/>
      <w:numPr>
        <w:numId w:val="4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E43C0"/>
    <w:pPr>
      <w:keepNext/>
      <w:keepLines/>
      <w:numPr>
        <w:ilvl w:val="1"/>
        <w:numId w:val="4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8E43C0"/>
    <w:pPr>
      <w:keepNext/>
      <w:numPr>
        <w:ilvl w:val="2"/>
        <w:numId w:val="4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E43C0"/>
    <w:pPr>
      <w:keepNext/>
      <w:keepLines/>
      <w:numPr>
        <w:ilvl w:val="3"/>
        <w:numId w:val="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E43C0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E43C0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E43C0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E43C0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E43C0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C0E"/>
  </w:style>
  <w:style w:type="paragraph" w:styleId="Stopka">
    <w:name w:val="footer"/>
    <w:basedOn w:val="Normalny"/>
    <w:link w:val="StopkaZnak"/>
    <w:uiPriority w:val="99"/>
    <w:unhideWhenUsed/>
    <w:rsid w:val="006C5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C0E"/>
  </w:style>
  <w:style w:type="character" w:styleId="Hipercze">
    <w:name w:val="Hyperlink"/>
    <w:basedOn w:val="Domylnaczcionkaakapitu"/>
    <w:uiPriority w:val="99"/>
    <w:unhideWhenUsed/>
    <w:rsid w:val="006745B8"/>
    <w:rPr>
      <w:color w:val="0000FF" w:themeColor="hyperlink"/>
      <w:u w:val="single"/>
    </w:rPr>
  </w:style>
  <w:style w:type="paragraph" w:styleId="Akapitzlist">
    <w:name w:val="List Paragraph"/>
    <w:aliases w:val="Obiekt,List Paragraph,normalny tekst,Kolorowa lista — akcent 11"/>
    <w:basedOn w:val="Normalny"/>
    <w:link w:val="AkapitzlistZnak"/>
    <w:uiPriority w:val="34"/>
    <w:qFormat/>
    <w:rsid w:val="006745B8"/>
    <w:pPr>
      <w:ind w:left="720"/>
      <w:contextualSpacing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38E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38E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A38EA"/>
    <w:rPr>
      <w:vertAlign w:val="superscript"/>
    </w:rPr>
  </w:style>
  <w:style w:type="character" w:customStyle="1" w:styleId="AkapitzlistZnak">
    <w:name w:val="Akapit z listą Znak"/>
    <w:aliases w:val="Obiekt Znak,List Paragraph Znak,normalny tekst Znak,Kolorowa lista — akcent 11 Znak"/>
    <w:link w:val="Akapitzlist"/>
    <w:uiPriority w:val="34"/>
    <w:locked/>
    <w:rsid w:val="00F90603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467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4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423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024E2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24E2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2A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2A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2A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2A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2A2A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A6891"/>
    <w:rPr>
      <w:color w:val="808080"/>
      <w:shd w:val="clear" w:color="auto" w:fill="E6E6E6"/>
    </w:rPr>
  </w:style>
  <w:style w:type="character" w:customStyle="1" w:styleId="Nagwek1Znak">
    <w:name w:val="Nagłówek 1 Znak"/>
    <w:basedOn w:val="Domylnaczcionkaakapitu"/>
    <w:link w:val="Nagwek1"/>
    <w:uiPriority w:val="9"/>
    <w:rsid w:val="008E43C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E43C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E43C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E43C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E43C0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E43C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E43C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E43C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E43C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7496B"/>
    <w:rPr>
      <w:color w:val="808080"/>
      <w:shd w:val="clear" w:color="auto" w:fill="E6E6E6"/>
    </w:rPr>
  </w:style>
  <w:style w:type="paragraph" w:styleId="Tekstpodstawowy2">
    <w:name w:val="Body Text 2"/>
    <w:basedOn w:val="Normalny"/>
    <w:link w:val="Tekstpodstawowy2Znak"/>
    <w:uiPriority w:val="99"/>
    <w:unhideWhenUsed/>
    <w:rsid w:val="00C2034F"/>
    <w:pPr>
      <w:spacing w:after="120" w:line="480" w:lineRule="auto"/>
    </w:pPr>
    <w:rPr>
      <w:rFonts w:ascii="Calibri" w:eastAsia="Calibri" w:hAnsi="Calibri" w:cs="Times New Roman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2034F"/>
    <w:rPr>
      <w:rFonts w:ascii="Calibri" w:eastAsia="Calibri" w:hAnsi="Calibri" w:cs="Times New Roman"/>
      <w:lang w:val="x-none"/>
    </w:rPr>
  </w:style>
  <w:style w:type="paragraph" w:styleId="Poprawka">
    <w:name w:val="Revision"/>
    <w:hidden/>
    <w:uiPriority w:val="99"/>
    <w:semiHidden/>
    <w:rsid w:val="00C050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asyfikacje.gofin.pl/kzis/6,0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13" Type="http://schemas.openxmlformats.org/officeDocument/2006/relationships/image" Target="media/image90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12" Type="http://schemas.openxmlformats.org/officeDocument/2006/relationships/image" Target="media/image80.png"/><Relationship Id="rId17" Type="http://schemas.openxmlformats.org/officeDocument/2006/relationships/image" Target="media/image10.png"/><Relationship Id="rId2" Type="http://schemas.openxmlformats.org/officeDocument/2006/relationships/image" Target="media/image3.png"/><Relationship Id="rId16" Type="http://schemas.openxmlformats.org/officeDocument/2006/relationships/image" Target="media/image7.pn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11" Type="http://schemas.openxmlformats.org/officeDocument/2006/relationships/image" Target="media/image70.jpeg"/><Relationship Id="rId5" Type="http://schemas.openxmlformats.org/officeDocument/2006/relationships/image" Target="media/image6.jpeg"/><Relationship Id="rId15" Type="http://schemas.openxmlformats.org/officeDocument/2006/relationships/image" Target="media/image110.jpeg"/><Relationship Id="rId10" Type="http://schemas.openxmlformats.org/officeDocument/2006/relationships/image" Target="media/image11.jpeg"/><Relationship Id="rId4" Type="http://schemas.openxmlformats.org/officeDocument/2006/relationships/image" Target="media/image5.jpeg"/><Relationship Id="rId9" Type="http://schemas.openxmlformats.org/officeDocument/2006/relationships/image" Target="media/image10.jpeg"/><Relationship Id="rId14" Type="http://schemas.openxmlformats.org/officeDocument/2006/relationships/image" Target="media/image10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5FA0EDA-1560-4216-9091-B54021D0D7AA}">
  <we:reference id="f12c312d-282a-4734-8843-05915fdfef0b" version="3.1.7.1" store="EXCatalog" storeType="EXCatalog"/>
  <we:alternateReferences>
    <we:reference id="WA104178141" version="3.1.7.1" store="pl-PL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DC5F9-4828-46AA-88E2-E2DC367E0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8</Pages>
  <Words>1618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Gawel</dc:creator>
  <cp:keywords/>
  <dc:description/>
  <cp:lastModifiedBy>EŚ</cp:lastModifiedBy>
  <cp:revision>64</cp:revision>
  <cp:lastPrinted>2018-03-02T09:32:00Z</cp:lastPrinted>
  <dcterms:created xsi:type="dcterms:W3CDTF">2018-02-01T11:34:00Z</dcterms:created>
  <dcterms:modified xsi:type="dcterms:W3CDTF">2018-03-02T09:51:00Z</dcterms:modified>
</cp:coreProperties>
</file>